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E3" w:rsidRPr="00700408" w:rsidRDefault="00E136E3" w:rsidP="00700408">
      <w:pPr>
        <w:spacing w:line="360" w:lineRule="atLeast"/>
        <w:jc w:val="center"/>
        <w:textAlignment w:val="baseline"/>
        <w:rPr>
          <w:rFonts w:ascii="inherit" w:hAnsi="inherit"/>
          <w:color w:val="424242"/>
          <w:spacing w:val="3"/>
          <w:sz w:val="23"/>
          <w:szCs w:val="23"/>
        </w:rPr>
      </w:pPr>
      <w:r w:rsidRPr="00700408">
        <w:rPr>
          <w:rFonts w:ascii="Verdana" w:hAnsi="Verdana"/>
          <w:b/>
          <w:bCs/>
          <w:color w:val="000000"/>
          <w:spacing w:val="-7"/>
          <w:sz w:val="56"/>
          <w:szCs w:val="56"/>
          <w:bdr w:val="none" w:sz="0" w:space="0" w:color="auto" w:frame="1"/>
          <w:shd w:val="clear" w:color="auto" w:fill="FFFFFF"/>
        </w:rPr>
        <w:t>Компьютерная игровая зависимость: главные признаки</w:t>
      </w:r>
    </w:p>
    <w:p w:rsidR="00E136E3" w:rsidRPr="00700408" w:rsidRDefault="00E136E3" w:rsidP="00700408">
      <w:pPr>
        <w:spacing w:after="300" w:line="360" w:lineRule="atLeast"/>
        <w:textAlignment w:val="baseline"/>
        <w:rPr>
          <w:rFonts w:ascii="inherit" w:hAnsi="inherit"/>
          <w:color w:val="424242"/>
          <w:spacing w:val="3"/>
          <w:sz w:val="23"/>
          <w:szCs w:val="23"/>
        </w:rPr>
      </w:pPr>
      <w:r w:rsidRPr="00700408">
        <w:rPr>
          <w:rFonts w:ascii="inherit" w:hAnsi="inherit"/>
          <w:color w:val="424242"/>
          <w:spacing w:val="3"/>
          <w:sz w:val="23"/>
          <w:szCs w:val="23"/>
        </w:rPr>
        <w:t> </w:t>
      </w:r>
    </w:p>
    <w:p w:rsidR="00E136E3" w:rsidRPr="00700408" w:rsidRDefault="00E136E3" w:rsidP="00700408">
      <w:pPr>
        <w:spacing w:after="0" w:line="360" w:lineRule="atLeast"/>
        <w:textAlignment w:val="baseline"/>
        <w:rPr>
          <w:rFonts w:ascii="inherit" w:hAnsi="inherit"/>
          <w:color w:val="424242"/>
          <w:spacing w:val="3"/>
          <w:sz w:val="23"/>
          <w:szCs w:val="23"/>
        </w:rPr>
      </w:pPr>
      <w:r w:rsidRPr="00700408">
        <w:rPr>
          <w:rFonts w:ascii="Verdana" w:hAnsi="Verdana"/>
          <w:color w:val="000000"/>
          <w:spacing w:val="3"/>
          <w:sz w:val="24"/>
          <w:szCs w:val="24"/>
          <w:bdr w:val="none" w:sz="0" w:space="0" w:color="auto" w:frame="1"/>
        </w:rPr>
        <w:t>Статья содержит ответы на вопросы. Что такое компьютерная зависимость? В чем опасность компьютерной зависимости? Как формируется компьютерная зависимость? Основные признаки компьютерной зависимости. Это касается компьютерной </w:t>
      </w:r>
      <w:r w:rsidRPr="00700408">
        <w:rPr>
          <w:rFonts w:ascii="inherit" w:hAnsi="inherit"/>
          <w:b/>
          <w:bCs/>
          <w:color w:val="000000"/>
          <w:spacing w:val="3"/>
          <w:sz w:val="24"/>
          <w:szCs w:val="24"/>
        </w:rPr>
        <w:t>игровой</w:t>
      </w:r>
      <w:r w:rsidRPr="00700408">
        <w:rPr>
          <w:rFonts w:ascii="Verdana" w:hAnsi="Verdana"/>
          <w:color w:val="000000"/>
          <w:spacing w:val="3"/>
          <w:sz w:val="24"/>
          <w:szCs w:val="24"/>
          <w:bdr w:val="none" w:sz="0" w:space="0" w:color="auto" w:frame="1"/>
        </w:rPr>
        <w:t> зависимости — зависимости от компьютерных игр.</w:t>
      </w:r>
    </w:p>
    <w:p w:rsidR="00E136E3" w:rsidRPr="00700408" w:rsidRDefault="00E136E3" w:rsidP="00700408">
      <w:pPr>
        <w:spacing w:after="300" w:line="360" w:lineRule="atLeast"/>
        <w:textAlignment w:val="baseline"/>
        <w:rPr>
          <w:rFonts w:ascii="inherit" w:hAnsi="inherit"/>
          <w:color w:val="424242"/>
          <w:spacing w:val="3"/>
          <w:sz w:val="23"/>
          <w:szCs w:val="23"/>
        </w:rPr>
      </w:pPr>
      <w:r w:rsidRPr="00700408">
        <w:rPr>
          <w:rFonts w:ascii="inherit" w:hAnsi="inherit"/>
          <w:color w:val="424242"/>
          <w:spacing w:val="3"/>
          <w:sz w:val="23"/>
          <w:szCs w:val="23"/>
        </w:rPr>
        <w:t> </w:t>
      </w:r>
    </w:p>
    <w:p w:rsidR="00E136E3" w:rsidRPr="00700408" w:rsidRDefault="00E136E3" w:rsidP="00700408">
      <w:pPr>
        <w:spacing w:after="0" w:line="360" w:lineRule="atLeast"/>
        <w:textAlignment w:val="baseline"/>
        <w:rPr>
          <w:rFonts w:ascii="inherit" w:hAnsi="inherit"/>
          <w:color w:val="424242"/>
          <w:spacing w:val="3"/>
          <w:sz w:val="23"/>
          <w:szCs w:val="23"/>
        </w:rPr>
      </w:pPr>
      <w:r w:rsidRPr="00700408">
        <w:rPr>
          <w:rFonts w:ascii="Verdana" w:hAnsi="Verdana"/>
          <w:color w:val="000000"/>
          <w:spacing w:val="3"/>
          <w:sz w:val="24"/>
          <w:szCs w:val="24"/>
          <w:bdr w:val="none" w:sz="0" w:space="0" w:color="auto" w:frame="1"/>
        </w:rPr>
        <w:t>Цель — </w:t>
      </w:r>
      <w:r w:rsidRPr="00700408">
        <w:rPr>
          <w:rFonts w:ascii="inherit" w:hAnsi="inherit"/>
          <w:b/>
          <w:bCs/>
          <w:color w:val="000000"/>
          <w:spacing w:val="3"/>
          <w:sz w:val="24"/>
          <w:szCs w:val="24"/>
        </w:rPr>
        <w:t>открыть правду</w:t>
      </w:r>
      <w:r w:rsidRPr="00700408">
        <w:rPr>
          <w:rFonts w:ascii="Verdana" w:hAnsi="Verdana"/>
          <w:color w:val="000000"/>
          <w:spacing w:val="3"/>
          <w:sz w:val="24"/>
          <w:szCs w:val="24"/>
          <w:bdr w:val="none" w:sz="0" w:space="0" w:color="auto" w:frame="1"/>
        </w:rPr>
        <w:t> и уберечь от ошибок, которые </w:t>
      </w:r>
      <w:r w:rsidRPr="00700408">
        <w:rPr>
          <w:rFonts w:ascii="Verdana" w:hAnsi="Verdana"/>
          <w:color w:val="000000"/>
          <w:spacing w:val="3"/>
          <w:sz w:val="24"/>
          <w:szCs w:val="24"/>
          <w:u w:val="single"/>
          <w:bdr w:val="none" w:sz="0" w:space="0" w:color="auto" w:frame="1"/>
        </w:rPr>
        <w:t>будут дорого вам стоить</w:t>
      </w:r>
      <w:r w:rsidRPr="00700408">
        <w:rPr>
          <w:rFonts w:ascii="Verdana" w:hAnsi="Verdana"/>
          <w:color w:val="000000"/>
          <w:spacing w:val="3"/>
          <w:sz w:val="24"/>
          <w:szCs w:val="24"/>
          <w:bdr w:val="none" w:sz="0" w:space="0" w:color="auto" w:frame="1"/>
        </w:rPr>
        <w:t xml:space="preserve">. Те, для кого компьютерная зависимость — не просто слова, знают, как нелегко спасти своего близкого, порой — невозможно. </w:t>
      </w:r>
    </w:p>
    <w:p w:rsidR="00E136E3" w:rsidRPr="00700408" w:rsidRDefault="00E136E3" w:rsidP="00700408">
      <w:pPr>
        <w:spacing w:line="360" w:lineRule="atLeast"/>
        <w:textAlignment w:val="baseline"/>
        <w:rPr>
          <w:ins w:id="0" w:author="Unknown"/>
          <w:rFonts w:ascii="inherit" w:hAnsi="inherit"/>
          <w:color w:val="424242"/>
          <w:spacing w:val="3"/>
          <w:sz w:val="23"/>
          <w:szCs w:val="23"/>
        </w:rPr>
      </w:pPr>
      <w:ins w:id="1" w:author="Unknown">
        <w:r w:rsidRPr="00700408">
          <w:rPr>
            <w:rFonts w:ascii="Verdana" w:hAnsi="Verdana"/>
            <w:color w:val="000000"/>
            <w:spacing w:val="3"/>
            <w:sz w:val="24"/>
            <w:szCs w:val="24"/>
            <w:bdr w:val="none" w:sz="0" w:space="0" w:color="auto" w:frame="1"/>
          </w:rPr>
          <w:t>Прочитайте ее полностью, потому что здесь нет лишней информации.</w:t>
        </w:r>
      </w:ins>
    </w:p>
    <w:p w:rsidR="00E136E3" w:rsidRPr="00700408" w:rsidRDefault="00E136E3" w:rsidP="00700408">
      <w:pPr>
        <w:spacing w:after="0" w:line="240" w:lineRule="auto"/>
        <w:textAlignment w:val="baseline"/>
        <w:outlineLvl w:val="2"/>
        <w:rPr>
          <w:ins w:id="2" w:author="Unknown"/>
          <w:rFonts w:ascii="Helvetica" w:hAnsi="Helvetica"/>
          <w:color w:val="292929"/>
          <w:sz w:val="42"/>
          <w:szCs w:val="42"/>
        </w:rPr>
      </w:pPr>
      <w:ins w:id="3" w:author="Unknown">
        <w:r w:rsidRPr="00700408">
          <w:rPr>
            <w:rFonts w:ascii="inherit" w:hAnsi="inherit"/>
            <w:b/>
            <w:bCs/>
            <w:color w:val="000000"/>
            <w:sz w:val="24"/>
          </w:rPr>
          <w:t>Навигация по статье</w:t>
        </w:r>
      </w:ins>
    </w:p>
    <w:p w:rsidR="00E136E3" w:rsidRPr="00700408" w:rsidRDefault="00E136E3" w:rsidP="00700408">
      <w:pPr>
        <w:spacing w:after="300" w:line="360" w:lineRule="atLeast"/>
        <w:textAlignment w:val="baseline"/>
        <w:rPr>
          <w:ins w:id="4" w:author="Unknown"/>
          <w:rFonts w:ascii="inherit" w:hAnsi="inherit"/>
          <w:color w:val="424242"/>
          <w:spacing w:val="3"/>
          <w:sz w:val="23"/>
          <w:szCs w:val="23"/>
        </w:rPr>
      </w:pPr>
      <w:ins w:id="5"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6" w:author="Unknown"/>
          <w:rFonts w:ascii="inherit" w:hAnsi="inherit"/>
          <w:color w:val="424242"/>
          <w:spacing w:val="3"/>
          <w:sz w:val="23"/>
          <w:szCs w:val="23"/>
        </w:rPr>
      </w:pPr>
      <w:ins w:id="7" w:author="Unknown">
        <w:r w:rsidRPr="00700408">
          <w:rPr>
            <w:rFonts w:ascii="inherit" w:hAnsi="inherit"/>
            <w:color w:val="3366FF"/>
            <w:spacing w:val="3"/>
            <w:sz w:val="23"/>
            <w:szCs w:val="23"/>
            <w:bdr w:val="none" w:sz="0" w:space="0" w:color="auto" w:frame="1"/>
          </w:rPr>
          <w:fldChar w:fldCharType="begin"/>
        </w:r>
        <w:r w:rsidRPr="00700408">
          <w:rPr>
            <w:rFonts w:ascii="inherit" w:hAnsi="inherit"/>
            <w:color w:val="3366FF"/>
            <w:spacing w:val="3"/>
            <w:sz w:val="23"/>
            <w:szCs w:val="23"/>
            <w:bdr w:val="none" w:sz="0" w:space="0" w:color="auto" w:frame="1"/>
          </w:rPr>
          <w:instrText xml:space="preserve"> HYPERLINK "http://stopigra.info/%d0%ba%d0%be%d0%bc%d0%bf%d1%8c%d1%8e%d1%82%d0%b5%d1%80%d0%bd%d0%b0%d1%8f-%d0%b8%d0%b3%d1%80%d0%be%d0%b2%d0%b0%d1%8f-%d0%b7%d0%b0%d0%b2%d0%b8%d1%81%d0%b8%d0%bc%d0%be%d1%81%d1%82%d1%8c/" \l "chto_takoe_komp_zavisimost" </w:instrText>
        </w:r>
      </w:ins>
      <w:r w:rsidRPr="00EC0611">
        <w:rPr>
          <w:rFonts w:ascii="inherit" w:hAnsi="inherit"/>
          <w:color w:val="3366FF"/>
          <w:spacing w:val="3"/>
          <w:sz w:val="23"/>
          <w:szCs w:val="23"/>
          <w:bdr w:val="none" w:sz="0" w:space="0" w:color="auto" w:frame="1"/>
        </w:rPr>
      </w:r>
      <w:ins w:id="8" w:author="Unknown">
        <w:r w:rsidRPr="00700408">
          <w:rPr>
            <w:rFonts w:ascii="inherit" w:hAnsi="inherit"/>
            <w:color w:val="3366FF"/>
            <w:spacing w:val="3"/>
            <w:sz w:val="23"/>
            <w:szCs w:val="23"/>
            <w:bdr w:val="none" w:sz="0" w:space="0" w:color="auto" w:frame="1"/>
          </w:rPr>
          <w:fldChar w:fldCharType="separate"/>
        </w:r>
        <w:r w:rsidRPr="00700408">
          <w:rPr>
            <w:rFonts w:ascii="Verdana" w:hAnsi="Verdana"/>
            <w:color w:val="3366FF"/>
            <w:spacing w:val="3"/>
            <w:sz w:val="24"/>
            <w:szCs w:val="24"/>
            <w:u w:val="single"/>
          </w:rPr>
          <w:t>Что такое компьютерная зависимость?</w:t>
        </w:r>
        <w:r w:rsidRPr="00700408">
          <w:rPr>
            <w:rFonts w:ascii="inherit" w:hAnsi="inherit"/>
            <w:color w:val="3366FF"/>
            <w:spacing w:val="3"/>
            <w:sz w:val="23"/>
            <w:szCs w:val="23"/>
            <w:bdr w:val="none" w:sz="0" w:space="0" w:color="auto" w:frame="1"/>
          </w:rPr>
          <w:fldChar w:fldCharType="end"/>
        </w:r>
      </w:ins>
    </w:p>
    <w:p w:rsidR="00E136E3" w:rsidRPr="00700408" w:rsidRDefault="00E136E3" w:rsidP="00700408">
      <w:pPr>
        <w:spacing w:after="0" w:line="240" w:lineRule="auto"/>
        <w:textAlignment w:val="baseline"/>
        <w:rPr>
          <w:ins w:id="9" w:author="Unknown"/>
          <w:rFonts w:ascii="Times New Roman" w:hAnsi="Times New Roman"/>
          <w:sz w:val="24"/>
          <w:szCs w:val="24"/>
        </w:rPr>
      </w:pPr>
      <w:ins w:id="10" w:author="Unknown">
        <w:r w:rsidRPr="00700408">
          <w:rPr>
            <w:rFonts w:ascii="Times New Roman" w:hAnsi="Times New Roman"/>
            <w:color w:val="3366FF"/>
            <w:sz w:val="24"/>
            <w:szCs w:val="24"/>
            <w:bdr w:val="none" w:sz="0" w:space="0" w:color="auto" w:frame="1"/>
          </w:rPr>
          <w:fldChar w:fldCharType="begin"/>
        </w:r>
        <w:r w:rsidRPr="00700408">
          <w:rPr>
            <w:rFonts w:ascii="Times New Roman" w:hAnsi="Times New Roman"/>
            <w:color w:val="3366FF"/>
            <w:sz w:val="24"/>
            <w:szCs w:val="24"/>
            <w:bdr w:val="none" w:sz="0" w:space="0" w:color="auto" w:frame="1"/>
          </w:rPr>
          <w:instrText xml:space="preserve"> HYPERLINK "http://stopigra.info/%d0%ba%d0%be%d0%bc%d0%bf%d1%8c%d1%8e%d1%82%d0%b5%d1%80%d0%bd%d0%b0%d1%8f-%d0%b8%d0%b3%d1%80%d0%be%d0%b2%d0%b0%d1%8f-%d0%b7%d0%b0%d0%b2%d0%b8%d1%81%d0%b8%d0%bc%d0%be%d1%81%d1%82%d1%8c/" \l "v_chem_opasost_komp_zavisimosti" </w:instrText>
        </w:r>
      </w:ins>
      <w:r w:rsidRPr="00EC0611">
        <w:rPr>
          <w:rFonts w:ascii="Times New Roman" w:hAnsi="Times New Roman"/>
          <w:color w:val="3366FF"/>
          <w:sz w:val="24"/>
          <w:szCs w:val="24"/>
          <w:bdr w:val="none" w:sz="0" w:space="0" w:color="auto" w:frame="1"/>
        </w:rPr>
      </w:r>
      <w:ins w:id="11" w:author="Unknown">
        <w:r w:rsidRPr="00700408">
          <w:rPr>
            <w:rFonts w:ascii="Times New Roman" w:hAnsi="Times New Roman"/>
            <w:color w:val="3366FF"/>
            <w:sz w:val="24"/>
            <w:szCs w:val="24"/>
            <w:bdr w:val="none" w:sz="0" w:space="0" w:color="auto" w:frame="1"/>
          </w:rPr>
          <w:fldChar w:fldCharType="separate"/>
        </w:r>
        <w:r w:rsidRPr="00700408">
          <w:rPr>
            <w:rFonts w:ascii="Verdana" w:hAnsi="Verdana"/>
            <w:color w:val="3366FF"/>
            <w:sz w:val="24"/>
            <w:szCs w:val="24"/>
            <w:u w:val="single"/>
          </w:rPr>
          <w:t>В чем опасность компьютерной зависимости?</w:t>
        </w:r>
        <w:r w:rsidRPr="00700408">
          <w:rPr>
            <w:rFonts w:ascii="Times New Roman" w:hAnsi="Times New Roman"/>
            <w:color w:val="3366FF"/>
            <w:sz w:val="24"/>
            <w:szCs w:val="24"/>
            <w:bdr w:val="none" w:sz="0" w:space="0" w:color="auto" w:frame="1"/>
          </w:rPr>
          <w:fldChar w:fldCharType="end"/>
        </w:r>
      </w:ins>
    </w:p>
    <w:p w:rsidR="00E136E3" w:rsidRPr="00700408" w:rsidRDefault="00E136E3" w:rsidP="00700408">
      <w:pPr>
        <w:spacing w:after="0" w:line="240" w:lineRule="auto"/>
        <w:textAlignment w:val="baseline"/>
        <w:rPr>
          <w:ins w:id="12" w:author="Unknown"/>
          <w:rFonts w:ascii="Times New Roman" w:hAnsi="Times New Roman"/>
          <w:sz w:val="24"/>
          <w:szCs w:val="24"/>
        </w:rPr>
      </w:pPr>
      <w:ins w:id="13" w:author="Unknown">
        <w:r w:rsidRPr="00700408">
          <w:rPr>
            <w:rFonts w:ascii="Times New Roman" w:hAnsi="Times New Roman"/>
            <w:color w:val="3366FF"/>
            <w:sz w:val="24"/>
            <w:szCs w:val="24"/>
            <w:bdr w:val="none" w:sz="0" w:space="0" w:color="auto" w:frame="1"/>
          </w:rPr>
          <w:fldChar w:fldCharType="begin"/>
        </w:r>
        <w:r w:rsidRPr="00700408">
          <w:rPr>
            <w:rFonts w:ascii="Times New Roman" w:hAnsi="Times New Roman"/>
            <w:color w:val="3366FF"/>
            <w:sz w:val="24"/>
            <w:szCs w:val="24"/>
            <w:bdr w:val="none" w:sz="0" w:space="0" w:color="auto" w:frame="1"/>
          </w:rPr>
          <w:instrText xml:space="preserve"> HYPERLINK "http://stopigra.info/%d0%ba%d0%be%d0%bc%d0%bf%d1%8c%d1%8e%d1%82%d0%b5%d1%80%d0%bd%d0%b0%d1%8f-%d0%b8%d0%b3%d1%80%d0%be%d0%b2%d0%b0%d1%8f-%d0%b7%d0%b0%d0%b2%d0%b8%d1%81%d0%b8%d0%bc%d0%be%d1%81%d1%82%d1%8c/" \l "kak_formiruetsya_komp_zavisimost" </w:instrText>
        </w:r>
      </w:ins>
      <w:r w:rsidRPr="00EC0611">
        <w:rPr>
          <w:rFonts w:ascii="Times New Roman" w:hAnsi="Times New Roman"/>
          <w:color w:val="3366FF"/>
          <w:sz w:val="24"/>
          <w:szCs w:val="24"/>
          <w:bdr w:val="none" w:sz="0" w:space="0" w:color="auto" w:frame="1"/>
        </w:rPr>
      </w:r>
      <w:ins w:id="14" w:author="Unknown">
        <w:r w:rsidRPr="00700408">
          <w:rPr>
            <w:rFonts w:ascii="Times New Roman" w:hAnsi="Times New Roman"/>
            <w:color w:val="3366FF"/>
            <w:sz w:val="24"/>
            <w:szCs w:val="24"/>
            <w:bdr w:val="none" w:sz="0" w:space="0" w:color="auto" w:frame="1"/>
          </w:rPr>
          <w:fldChar w:fldCharType="separate"/>
        </w:r>
        <w:r w:rsidRPr="00700408">
          <w:rPr>
            <w:rFonts w:ascii="Verdana" w:hAnsi="Verdana"/>
            <w:color w:val="3366FF"/>
            <w:sz w:val="24"/>
            <w:szCs w:val="24"/>
            <w:u w:val="single"/>
          </w:rPr>
          <w:t>Как формируется компьютерная зависимость?</w:t>
        </w:r>
        <w:r w:rsidRPr="00700408">
          <w:rPr>
            <w:rFonts w:ascii="Times New Roman" w:hAnsi="Times New Roman"/>
            <w:color w:val="3366FF"/>
            <w:sz w:val="24"/>
            <w:szCs w:val="24"/>
            <w:bdr w:val="none" w:sz="0" w:space="0" w:color="auto" w:frame="1"/>
          </w:rPr>
          <w:fldChar w:fldCharType="end"/>
        </w:r>
      </w:ins>
    </w:p>
    <w:p w:rsidR="00E136E3" w:rsidRPr="00700408" w:rsidRDefault="00E136E3" w:rsidP="00700408">
      <w:pPr>
        <w:spacing w:after="0" w:line="240" w:lineRule="auto"/>
        <w:textAlignment w:val="baseline"/>
        <w:rPr>
          <w:ins w:id="15" w:author="Unknown"/>
          <w:rFonts w:ascii="Times New Roman" w:hAnsi="Times New Roman"/>
          <w:sz w:val="24"/>
          <w:szCs w:val="24"/>
        </w:rPr>
      </w:pPr>
      <w:ins w:id="16" w:author="Unknown">
        <w:r w:rsidRPr="00700408">
          <w:rPr>
            <w:rFonts w:ascii="Times New Roman" w:hAnsi="Times New Roman"/>
            <w:color w:val="3366FF"/>
            <w:sz w:val="24"/>
            <w:szCs w:val="24"/>
            <w:bdr w:val="none" w:sz="0" w:space="0" w:color="auto" w:frame="1"/>
          </w:rPr>
          <w:fldChar w:fldCharType="begin"/>
        </w:r>
        <w:r w:rsidRPr="00700408">
          <w:rPr>
            <w:rFonts w:ascii="Times New Roman" w:hAnsi="Times New Roman"/>
            <w:color w:val="3366FF"/>
            <w:sz w:val="24"/>
            <w:szCs w:val="24"/>
            <w:bdr w:val="none" w:sz="0" w:space="0" w:color="auto" w:frame="1"/>
          </w:rPr>
          <w:instrText xml:space="preserve"> HYPERLINK "http://stopigra.info/%d0%ba%d0%be%d0%bc%d0%bf%d1%8c%d1%8e%d1%82%d0%b5%d1%80%d0%bd%d0%b0%d1%8f-%d0%b8%d0%b3%d1%80%d0%be%d0%b2%d0%b0%d1%8f-%d0%b7%d0%b0%d0%b2%d0%b8%d1%81%d0%b8%d0%bc%d0%be%d1%81%d1%82%d1%8c/" \l "samaya_rasprostranennaya_oshibka" </w:instrText>
        </w:r>
      </w:ins>
      <w:r w:rsidRPr="00EC0611">
        <w:rPr>
          <w:rFonts w:ascii="Times New Roman" w:hAnsi="Times New Roman"/>
          <w:color w:val="3366FF"/>
          <w:sz w:val="24"/>
          <w:szCs w:val="24"/>
          <w:bdr w:val="none" w:sz="0" w:space="0" w:color="auto" w:frame="1"/>
        </w:rPr>
      </w:r>
      <w:ins w:id="17" w:author="Unknown">
        <w:r w:rsidRPr="00700408">
          <w:rPr>
            <w:rFonts w:ascii="Times New Roman" w:hAnsi="Times New Roman"/>
            <w:color w:val="3366FF"/>
            <w:sz w:val="24"/>
            <w:szCs w:val="24"/>
            <w:bdr w:val="none" w:sz="0" w:space="0" w:color="auto" w:frame="1"/>
          </w:rPr>
          <w:fldChar w:fldCharType="separate"/>
        </w:r>
        <w:r w:rsidRPr="00700408">
          <w:rPr>
            <w:rFonts w:ascii="Verdana" w:hAnsi="Verdana"/>
            <w:color w:val="3366FF"/>
            <w:sz w:val="24"/>
            <w:szCs w:val="24"/>
            <w:u w:val="single"/>
          </w:rPr>
          <w:t>Самая распространенная ошибка.</w:t>
        </w:r>
        <w:r w:rsidRPr="00700408">
          <w:rPr>
            <w:rFonts w:ascii="Times New Roman" w:hAnsi="Times New Roman"/>
            <w:color w:val="3366FF"/>
            <w:sz w:val="24"/>
            <w:szCs w:val="24"/>
            <w:bdr w:val="none" w:sz="0" w:space="0" w:color="auto" w:frame="1"/>
          </w:rPr>
          <w:fldChar w:fldCharType="end"/>
        </w:r>
      </w:ins>
    </w:p>
    <w:p w:rsidR="00E136E3" w:rsidRPr="00700408" w:rsidRDefault="00E136E3" w:rsidP="00700408">
      <w:pPr>
        <w:spacing w:after="0" w:line="240" w:lineRule="auto"/>
        <w:textAlignment w:val="baseline"/>
        <w:rPr>
          <w:ins w:id="18" w:author="Unknown"/>
          <w:rFonts w:ascii="Times New Roman" w:hAnsi="Times New Roman"/>
          <w:sz w:val="24"/>
          <w:szCs w:val="24"/>
        </w:rPr>
      </w:pPr>
      <w:ins w:id="19" w:author="Unknown">
        <w:r w:rsidRPr="00700408">
          <w:rPr>
            <w:rFonts w:ascii="Times New Roman" w:hAnsi="Times New Roman"/>
            <w:color w:val="3366FF"/>
            <w:sz w:val="24"/>
            <w:szCs w:val="24"/>
            <w:bdr w:val="none" w:sz="0" w:space="0" w:color="auto" w:frame="1"/>
          </w:rPr>
          <w:fldChar w:fldCharType="begin"/>
        </w:r>
        <w:r w:rsidRPr="00700408">
          <w:rPr>
            <w:rFonts w:ascii="Times New Roman" w:hAnsi="Times New Roman"/>
            <w:color w:val="3366FF"/>
            <w:sz w:val="24"/>
            <w:szCs w:val="24"/>
            <w:bdr w:val="none" w:sz="0" w:space="0" w:color="auto" w:frame="1"/>
          </w:rPr>
          <w:instrText xml:space="preserve"> HYPERLINK "http://stopigra.info/%d0%ba%d0%be%d0%bc%d0%bf%d1%8c%d1%8e%d1%82%d0%b5%d1%80%d0%bd%d0%b0%d1%8f-%d0%b8%d0%b3%d1%80%d0%be%d0%b2%d0%b0%d1%8f-%d0%b7%d0%b0%d0%b2%d0%b8%d1%81%d0%b8%d0%bc%d0%be%d1%81%d1%82%d1%8c/" \l "glavnye_priznaki" </w:instrText>
        </w:r>
      </w:ins>
      <w:r w:rsidRPr="00EC0611">
        <w:rPr>
          <w:rFonts w:ascii="Times New Roman" w:hAnsi="Times New Roman"/>
          <w:color w:val="3366FF"/>
          <w:sz w:val="24"/>
          <w:szCs w:val="24"/>
          <w:bdr w:val="none" w:sz="0" w:space="0" w:color="auto" w:frame="1"/>
        </w:rPr>
      </w:r>
      <w:ins w:id="20" w:author="Unknown">
        <w:r w:rsidRPr="00700408">
          <w:rPr>
            <w:rFonts w:ascii="Times New Roman" w:hAnsi="Times New Roman"/>
            <w:color w:val="3366FF"/>
            <w:sz w:val="24"/>
            <w:szCs w:val="24"/>
            <w:bdr w:val="none" w:sz="0" w:space="0" w:color="auto" w:frame="1"/>
          </w:rPr>
          <w:fldChar w:fldCharType="separate"/>
        </w:r>
        <w:r w:rsidRPr="00700408">
          <w:rPr>
            <w:rFonts w:ascii="Verdana" w:hAnsi="Verdana"/>
            <w:color w:val="3366FF"/>
            <w:sz w:val="24"/>
            <w:szCs w:val="24"/>
            <w:u w:val="single"/>
          </w:rPr>
          <w:t>Главные признаки компьютерной зависимости и некоторые заблуждения:</w:t>
        </w:r>
        <w:r w:rsidRPr="00700408">
          <w:rPr>
            <w:rFonts w:ascii="Times New Roman" w:hAnsi="Times New Roman"/>
            <w:color w:val="3366FF"/>
            <w:sz w:val="24"/>
            <w:szCs w:val="24"/>
            <w:bdr w:val="none" w:sz="0" w:space="0" w:color="auto" w:frame="1"/>
          </w:rPr>
          <w:fldChar w:fldCharType="end"/>
        </w:r>
      </w:ins>
    </w:p>
    <w:p w:rsidR="00E136E3" w:rsidRPr="00700408" w:rsidRDefault="00E136E3" w:rsidP="00700408">
      <w:pPr>
        <w:spacing w:after="0" w:line="240" w:lineRule="auto"/>
        <w:textAlignment w:val="baseline"/>
        <w:rPr>
          <w:ins w:id="21" w:author="Unknown"/>
          <w:rFonts w:ascii="Times New Roman" w:hAnsi="Times New Roman"/>
          <w:sz w:val="24"/>
          <w:szCs w:val="24"/>
        </w:rPr>
      </w:pPr>
      <w:ins w:id="22" w:author="Unknown">
        <w:r w:rsidRPr="00700408">
          <w:rPr>
            <w:rFonts w:ascii="Times New Roman" w:hAnsi="Times New Roman"/>
            <w:color w:val="3366FF"/>
            <w:sz w:val="24"/>
            <w:szCs w:val="24"/>
            <w:bdr w:val="none" w:sz="0" w:space="0" w:color="auto" w:frame="1"/>
          </w:rPr>
          <w:fldChar w:fldCharType="begin"/>
        </w:r>
        <w:r w:rsidRPr="00700408">
          <w:rPr>
            <w:rFonts w:ascii="Times New Roman" w:hAnsi="Times New Roman"/>
            <w:color w:val="3366FF"/>
            <w:sz w:val="24"/>
            <w:szCs w:val="24"/>
            <w:bdr w:val="none" w:sz="0" w:space="0" w:color="auto" w:frame="1"/>
          </w:rPr>
          <w:instrText xml:space="preserve"> HYPERLINK "http://stopigra.info/%d0%ba%d0%be%d0%bc%d0%bf%d1%8c%d1%8e%d1%82%d0%b5%d1%80%d0%bd%d0%b0%d1%8f-%d0%b8%d0%b3%d1%80%d0%be%d0%b2%d0%b0%d1%8f-%d0%b7%d0%b0%d0%b2%d0%b8%d1%81%d0%b8%d0%bc%d0%be%d1%81%d1%82%d1%8c/" \l "vremya_v_igrah" </w:instrText>
        </w:r>
      </w:ins>
      <w:r w:rsidRPr="00EC0611">
        <w:rPr>
          <w:rFonts w:ascii="Times New Roman" w:hAnsi="Times New Roman"/>
          <w:color w:val="3366FF"/>
          <w:sz w:val="24"/>
          <w:szCs w:val="24"/>
          <w:bdr w:val="none" w:sz="0" w:space="0" w:color="auto" w:frame="1"/>
        </w:rPr>
      </w:r>
      <w:ins w:id="23" w:author="Unknown">
        <w:r w:rsidRPr="00700408">
          <w:rPr>
            <w:rFonts w:ascii="Times New Roman" w:hAnsi="Times New Roman"/>
            <w:color w:val="3366FF"/>
            <w:sz w:val="24"/>
            <w:szCs w:val="24"/>
            <w:bdr w:val="none" w:sz="0" w:space="0" w:color="auto" w:frame="1"/>
          </w:rPr>
          <w:fldChar w:fldCharType="separate"/>
        </w:r>
        <w:r w:rsidRPr="00700408">
          <w:rPr>
            <w:rFonts w:ascii="Verdana" w:hAnsi="Verdana"/>
            <w:color w:val="3366FF"/>
            <w:sz w:val="24"/>
            <w:szCs w:val="24"/>
            <w:u w:val="single"/>
          </w:rPr>
          <w:t>Время, проводимое в играх.</w:t>
        </w:r>
        <w:r w:rsidRPr="00700408">
          <w:rPr>
            <w:rFonts w:ascii="Times New Roman" w:hAnsi="Times New Roman"/>
            <w:color w:val="3366FF"/>
            <w:sz w:val="24"/>
            <w:szCs w:val="24"/>
            <w:bdr w:val="none" w:sz="0" w:space="0" w:color="auto" w:frame="1"/>
          </w:rPr>
          <w:fldChar w:fldCharType="end"/>
        </w:r>
      </w:ins>
    </w:p>
    <w:p w:rsidR="00E136E3" w:rsidRPr="00700408" w:rsidRDefault="00E136E3" w:rsidP="00700408">
      <w:pPr>
        <w:spacing w:after="0" w:line="240" w:lineRule="auto"/>
        <w:textAlignment w:val="baseline"/>
        <w:rPr>
          <w:ins w:id="24" w:author="Unknown"/>
          <w:rFonts w:ascii="Times New Roman" w:hAnsi="Times New Roman"/>
          <w:sz w:val="24"/>
          <w:szCs w:val="24"/>
        </w:rPr>
      </w:pPr>
      <w:ins w:id="25" w:author="Unknown">
        <w:r w:rsidRPr="00700408">
          <w:rPr>
            <w:rFonts w:ascii="Verdana" w:hAnsi="Verdana"/>
            <w:color w:val="3366FF"/>
            <w:sz w:val="24"/>
            <w:szCs w:val="24"/>
            <w:bdr w:val="none" w:sz="0" w:space="0" w:color="auto" w:frame="1"/>
          </w:rPr>
          <w:fldChar w:fldCharType="begin"/>
        </w:r>
        <w:r w:rsidRPr="00700408">
          <w:rPr>
            <w:rFonts w:ascii="Verdana" w:hAnsi="Verdana"/>
            <w:color w:val="3366FF"/>
            <w:sz w:val="24"/>
            <w:szCs w:val="24"/>
            <w:bdr w:val="none" w:sz="0" w:space="0" w:color="auto" w:frame="1"/>
          </w:rPr>
          <w:instrText xml:space="preserve"> HYPERLINK "http://stopigra.info/%d0%ba%d0%be%d0%bc%d0%bf%d1%8c%d1%8e%d1%82%d0%b5%d1%80%d0%bd%d0%b0%d1%8f-%d0%b8%d0%b3%d1%80%d0%be%d0%b2%d0%b0%d1%8f-%d0%b7%d0%b0%d0%b2%d0%b8%d1%81%d0%b8%d0%bc%d0%be%d1%81%d1%82%d1%8c/" \l "depersonalization" </w:instrText>
        </w:r>
      </w:ins>
      <w:r w:rsidRPr="00EC0611">
        <w:rPr>
          <w:rFonts w:ascii="Verdana" w:hAnsi="Verdana"/>
          <w:color w:val="3366FF"/>
          <w:sz w:val="24"/>
          <w:szCs w:val="24"/>
          <w:bdr w:val="none" w:sz="0" w:space="0" w:color="auto" w:frame="1"/>
        </w:rPr>
      </w:r>
      <w:ins w:id="26" w:author="Unknown">
        <w:r w:rsidRPr="00700408">
          <w:rPr>
            <w:rFonts w:ascii="Verdana" w:hAnsi="Verdana"/>
            <w:color w:val="3366FF"/>
            <w:sz w:val="24"/>
            <w:szCs w:val="24"/>
            <w:bdr w:val="none" w:sz="0" w:space="0" w:color="auto" w:frame="1"/>
          </w:rPr>
          <w:fldChar w:fldCharType="separate"/>
        </w:r>
        <w:r w:rsidRPr="00700408">
          <w:rPr>
            <w:rFonts w:ascii="Verdana" w:hAnsi="Verdana"/>
            <w:color w:val="3366FF"/>
            <w:sz w:val="24"/>
            <w:szCs w:val="24"/>
            <w:u w:val="single"/>
          </w:rPr>
          <w:t>Деперсонализация</w:t>
        </w:r>
        <w:r w:rsidRPr="00700408">
          <w:rPr>
            <w:rFonts w:ascii="Verdana" w:hAnsi="Verdana"/>
            <w:color w:val="3366FF"/>
            <w:sz w:val="24"/>
            <w:szCs w:val="24"/>
            <w:bdr w:val="none" w:sz="0" w:space="0" w:color="auto" w:frame="1"/>
          </w:rPr>
          <w:fldChar w:fldCharType="end"/>
        </w:r>
        <w:r w:rsidRPr="00700408">
          <w:rPr>
            <w:rFonts w:ascii="Verdana" w:hAnsi="Verdana"/>
            <w:color w:val="3366FF"/>
            <w:sz w:val="24"/>
            <w:szCs w:val="24"/>
            <w:bdr w:val="none" w:sz="0" w:space="0" w:color="auto" w:frame="1"/>
          </w:rPr>
          <w:t>.</w:t>
        </w:r>
      </w:ins>
    </w:p>
    <w:p w:rsidR="00E136E3" w:rsidRPr="00700408" w:rsidRDefault="00E136E3" w:rsidP="00700408">
      <w:pPr>
        <w:spacing w:after="0" w:line="240" w:lineRule="auto"/>
        <w:textAlignment w:val="baseline"/>
        <w:rPr>
          <w:ins w:id="27" w:author="Unknown"/>
          <w:rFonts w:ascii="Times New Roman" w:hAnsi="Times New Roman"/>
          <w:sz w:val="24"/>
          <w:szCs w:val="24"/>
        </w:rPr>
      </w:pPr>
      <w:ins w:id="28" w:author="Unknown">
        <w:r w:rsidRPr="00700408">
          <w:rPr>
            <w:rFonts w:ascii="Times New Roman" w:hAnsi="Times New Roman"/>
            <w:color w:val="3366FF"/>
            <w:sz w:val="24"/>
            <w:szCs w:val="24"/>
            <w:bdr w:val="none" w:sz="0" w:space="0" w:color="auto" w:frame="1"/>
          </w:rPr>
          <w:fldChar w:fldCharType="begin"/>
        </w:r>
        <w:r w:rsidRPr="00700408">
          <w:rPr>
            <w:rFonts w:ascii="Times New Roman" w:hAnsi="Times New Roman"/>
            <w:color w:val="3366FF"/>
            <w:sz w:val="24"/>
            <w:szCs w:val="24"/>
            <w:bdr w:val="none" w:sz="0" w:space="0" w:color="auto" w:frame="1"/>
          </w:rPr>
          <w:instrText xml:space="preserve"> HYPERLINK "http://stopigra.info/%d0%ba%d0%be%d0%bc%d0%bf%d1%8c%d1%8e%d1%82%d0%b5%d1%80%d0%bd%d0%b0%d1%8f-%d0%b8%d0%b3%d1%80%d0%be%d0%b2%d0%b0%d1%8f-%d0%b7%d0%b0%d0%b2%d0%b8%d1%81%d0%b8%d0%bc%d0%be%d1%81%d1%82%d1%8c/" \l "hate" </w:instrText>
        </w:r>
      </w:ins>
      <w:r w:rsidRPr="00EC0611">
        <w:rPr>
          <w:rFonts w:ascii="Times New Roman" w:hAnsi="Times New Roman"/>
          <w:color w:val="3366FF"/>
          <w:sz w:val="24"/>
          <w:szCs w:val="24"/>
          <w:bdr w:val="none" w:sz="0" w:space="0" w:color="auto" w:frame="1"/>
        </w:rPr>
      </w:r>
      <w:ins w:id="29" w:author="Unknown">
        <w:r w:rsidRPr="00700408">
          <w:rPr>
            <w:rFonts w:ascii="Times New Roman" w:hAnsi="Times New Roman"/>
            <w:color w:val="3366FF"/>
            <w:sz w:val="24"/>
            <w:szCs w:val="24"/>
            <w:bdr w:val="none" w:sz="0" w:space="0" w:color="auto" w:frame="1"/>
          </w:rPr>
          <w:fldChar w:fldCharType="separate"/>
        </w:r>
        <w:r w:rsidRPr="00700408">
          <w:rPr>
            <w:rFonts w:ascii="Verdana" w:hAnsi="Verdana"/>
            <w:color w:val="3366FF"/>
            <w:sz w:val="24"/>
            <w:szCs w:val="24"/>
            <w:u w:val="single"/>
          </w:rPr>
          <w:t>Отвращение от игры, в которую ты продолжаешь играть.</w:t>
        </w:r>
        <w:r w:rsidRPr="00700408">
          <w:rPr>
            <w:rFonts w:ascii="Times New Roman" w:hAnsi="Times New Roman"/>
            <w:color w:val="3366FF"/>
            <w:sz w:val="24"/>
            <w:szCs w:val="24"/>
            <w:bdr w:val="none" w:sz="0" w:space="0" w:color="auto" w:frame="1"/>
          </w:rPr>
          <w:fldChar w:fldCharType="end"/>
        </w:r>
      </w:ins>
    </w:p>
    <w:p w:rsidR="00E136E3" w:rsidRPr="00700408" w:rsidRDefault="00E136E3" w:rsidP="00700408">
      <w:pPr>
        <w:spacing w:after="0" w:line="240" w:lineRule="auto"/>
        <w:textAlignment w:val="baseline"/>
        <w:rPr>
          <w:ins w:id="30" w:author="Unknown"/>
          <w:rFonts w:ascii="Times New Roman" w:hAnsi="Times New Roman"/>
          <w:sz w:val="24"/>
          <w:szCs w:val="24"/>
        </w:rPr>
      </w:pPr>
      <w:ins w:id="31" w:author="Unknown">
        <w:r w:rsidRPr="00700408">
          <w:rPr>
            <w:rFonts w:ascii="Times New Roman" w:hAnsi="Times New Roman"/>
            <w:color w:val="3366FF"/>
            <w:sz w:val="24"/>
            <w:szCs w:val="24"/>
            <w:bdr w:val="none" w:sz="0" w:space="0" w:color="auto" w:frame="1"/>
          </w:rPr>
          <w:fldChar w:fldCharType="begin"/>
        </w:r>
        <w:r w:rsidRPr="00700408">
          <w:rPr>
            <w:rFonts w:ascii="Times New Roman" w:hAnsi="Times New Roman"/>
            <w:color w:val="3366FF"/>
            <w:sz w:val="24"/>
            <w:szCs w:val="24"/>
            <w:bdr w:val="none" w:sz="0" w:space="0" w:color="auto" w:frame="1"/>
          </w:rPr>
          <w:instrText xml:space="preserve"> HYPERLINK "http://stopigra.info/%d0%ba%d0%be%d0%bc%d0%bf%d1%8c%d1%8e%d1%82%d0%b5%d1%80%d0%bd%d0%b0%d1%8f-%d0%b8%d0%b3%d1%80%d0%be%d0%b2%d0%b0%d1%8f-%d0%b7%d0%b0%d0%b2%d0%b8%d1%81%d0%b8%d0%bc%d0%be%d1%81%d1%82%d1%8c/" \l "bonus" </w:instrText>
        </w:r>
      </w:ins>
      <w:r w:rsidRPr="00EC0611">
        <w:rPr>
          <w:rFonts w:ascii="Times New Roman" w:hAnsi="Times New Roman"/>
          <w:color w:val="3366FF"/>
          <w:sz w:val="24"/>
          <w:szCs w:val="24"/>
          <w:bdr w:val="none" w:sz="0" w:space="0" w:color="auto" w:frame="1"/>
        </w:rPr>
      </w:r>
      <w:ins w:id="32" w:author="Unknown">
        <w:r w:rsidRPr="00700408">
          <w:rPr>
            <w:rFonts w:ascii="Times New Roman" w:hAnsi="Times New Roman"/>
            <w:color w:val="3366FF"/>
            <w:sz w:val="24"/>
            <w:szCs w:val="24"/>
            <w:bdr w:val="none" w:sz="0" w:space="0" w:color="auto" w:frame="1"/>
          </w:rPr>
          <w:fldChar w:fldCharType="separate"/>
        </w:r>
        <w:r w:rsidRPr="00700408">
          <w:rPr>
            <w:rFonts w:ascii="Verdana" w:hAnsi="Verdana"/>
            <w:color w:val="3366FF"/>
            <w:sz w:val="24"/>
            <w:szCs w:val="24"/>
            <w:u w:val="single"/>
          </w:rPr>
          <w:t>Бонус: бесплатный кинопоказ каждую ночь.</w:t>
        </w:r>
        <w:r w:rsidRPr="00700408">
          <w:rPr>
            <w:rFonts w:ascii="Times New Roman" w:hAnsi="Times New Roman"/>
            <w:color w:val="3366FF"/>
            <w:sz w:val="24"/>
            <w:szCs w:val="24"/>
            <w:bdr w:val="none" w:sz="0" w:space="0" w:color="auto" w:frame="1"/>
          </w:rPr>
          <w:fldChar w:fldCharType="end"/>
        </w:r>
      </w:ins>
    </w:p>
    <w:p w:rsidR="00E136E3" w:rsidRPr="00700408" w:rsidRDefault="00E136E3" w:rsidP="00700408">
      <w:pPr>
        <w:spacing w:after="0" w:line="240" w:lineRule="auto"/>
        <w:textAlignment w:val="baseline"/>
        <w:rPr>
          <w:ins w:id="33" w:author="Unknown"/>
          <w:rFonts w:ascii="Times New Roman" w:hAnsi="Times New Roman"/>
          <w:sz w:val="24"/>
          <w:szCs w:val="24"/>
        </w:rPr>
      </w:pPr>
      <w:ins w:id="34" w:author="Unknown">
        <w:r w:rsidRPr="00700408">
          <w:rPr>
            <w:rFonts w:ascii="Times New Roman" w:hAnsi="Times New Roman"/>
            <w:color w:val="3366FF"/>
            <w:sz w:val="24"/>
            <w:szCs w:val="24"/>
            <w:bdr w:val="none" w:sz="0" w:space="0" w:color="auto" w:frame="1"/>
          </w:rPr>
          <w:fldChar w:fldCharType="begin"/>
        </w:r>
        <w:r w:rsidRPr="00700408">
          <w:rPr>
            <w:rFonts w:ascii="Times New Roman" w:hAnsi="Times New Roman"/>
            <w:color w:val="3366FF"/>
            <w:sz w:val="24"/>
            <w:szCs w:val="24"/>
            <w:bdr w:val="none" w:sz="0" w:space="0" w:color="auto" w:frame="1"/>
          </w:rPr>
          <w:instrText xml:space="preserve"> HYPERLINK "http://stopigra.info/%d0%ba%d0%be%d0%bc%d0%bf%d1%8c%d1%8e%d1%82%d0%b5%d1%80%d0%bd%d0%b0%d1%8f-%d0%b8%d0%b3%d1%80%d0%be%d0%b2%d0%b0%d1%8f-%d0%b7%d0%b0%d0%b2%d0%b8%d1%81%d0%b8%d0%bc%d0%be%d1%81%d1%82%d1%8c/" \l "changes_in_priority" </w:instrText>
        </w:r>
      </w:ins>
      <w:r w:rsidRPr="00EC0611">
        <w:rPr>
          <w:rFonts w:ascii="Times New Roman" w:hAnsi="Times New Roman"/>
          <w:color w:val="3366FF"/>
          <w:sz w:val="24"/>
          <w:szCs w:val="24"/>
          <w:bdr w:val="none" w:sz="0" w:space="0" w:color="auto" w:frame="1"/>
        </w:rPr>
      </w:r>
      <w:ins w:id="35" w:author="Unknown">
        <w:r w:rsidRPr="00700408">
          <w:rPr>
            <w:rFonts w:ascii="Times New Roman" w:hAnsi="Times New Roman"/>
            <w:color w:val="3366FF"/>
            <w:sz w:val="24"/>
            <w:szCs w:val="24"/>
            <w:bdr w:val="none" w:sz="0" w:space="0" w:color="auto" w:frame="1"/>
          </w:rPr>
          <w:fldChar w:fldCharType="separate"/>
        </w:r>
        <w:r w:rsidRPr="00700408">
          <w:rPr>
            <w:rFonts w:ascii="Verdana" w:hAnsi="Verdana"/>
            <w:color w:val="3366FF"/>
            <w:sz w:val="24"/>
            <w:szCs w:val="24"/>
            <w:u w:val="single"/>
          </w:rPr>
          <w:t>Смещение жизненных приоритетов.</w:t>
        </w:r>
        <w:r w:rsidRPr="00700408">
          <w:rPr>
            <w:rFonts w:ascii="Times New Roman" w:hAnsi="Times New Roman"/>
            <w:color w:val="3366FF"/>
            <w:sz w:val="24"/>
            <w:szCs w:val="24"/>
            <w:bdr w:val="none" w:sz="0" w:space="0" w:color="auto" w:frame="1"/>
          </w:rPr>
          <w:fldChar w:fldCharType="end"/>
        </w:r>
      </w:ins>
    </w:p>
    <w:p w:rsidR="00E136E3" w:rsidRPr="00700408" w:rsidRDefault="00E136E3" w:rsidP="00700408">
      <w:pPr>
        <w:spacing w:line="240" w:lineRule="auto"/>
        <w:textAlignment w:val="baseline"/>
        <w:rPr>
          <w:ins w:id="36" w:author="Unknown"/>
          <w:rFonts w:ascii="Times New Roman" w:hAnsi="Times New Roman"/>
          <w:sz w:val="24"/>
          <w:szCs w:val="24"/>
        </w:rPr>
      </w:pPr>
      <w:ins w:id="37" w:author="Unknown">
        <w:r w:rsidRPr="00700408">
          <w:rPr>
            <w:rFonts w:ascii="Times New Roman" w:hAnsi="Times New Roman"/>
            <w:color w:val="3366FF"/>
            <w:sz w:val="24"/>
            <w:szCs w:val="24"/>
            <w:bdr w:val="none" w:sz="0" w:space="0" w:color="auto" w:frame="1"/>
          </w:rPr>
          <w:fldChar w:fldCharType="begin"/>
        </w:r>
        <w:r w:rsidRPr="00700408">
          <w:rPr>
            <w:rFonts w:ascii="Times New Roman" w:hAnsi="Times New Roman"/>
            <w:color w:val="3366FF"/>
            <w:sz w:val="24"/>
            <w:szCs w:val="24"/>
            <w:bdr w:val="none" w:sz="0" w:space="0" w:color="auto" w:frame="1"/>
          </w:rPr>
          <w:instrText xml:space="preserve"> HYPERLINK "http://stopigra.info/%d0%ba%d0%be%d0%bc%d0%bf%d1%8c%d1%8e%d1%82%d0%b5%d1%80%d0%bd%d0%b0%d1%8f-%d0%b8%d0%b3%d1%80%d0%be%d0%b2%d0%b0%d1%8f-%d0%b7%d0%b0%d0%b2%d0%b8%d1%81%d0%b8%d0%bc%d0%be%d1%81%d1%82%d1%8c/" \l "mystery" </w:instrText>
        </w:r>
      </w:ins>
      <w:r w:rsidRPr="00EC0611">
        <w:rPr>
          <w:rFonts w:ascii="Times New Roman" w:hAnsi="Times New Roman"/>
          <w:color w:val="3366FF"/>
          <w:sz w:val="24"/>
          <w:szCs w:val="24"/>
          <w:bdr w:val="none" w:sz="0" w:space="0" w:color="auto" w:frame="1"/>
        </w:rPr>
      </w:r>
      <w:ins w:id="38" w:author="Unknown">
        <w:r w:rsidRPr="00700408">
          <w:rPr>
            <w:rFonts w:ascii="Times New Roman" w:hAnsi="Times New Roman"/>
            <w:color w:val="3366FF"/>
            <w:sz w:val="24"/>
            <w:szCs w:val="24"/>
            <w:bdr w:val="none" w:sz="0" w:space="0" w:color="auto" w:frame="1"/>
          </w:rPr>
          <w:fldChar w:fldCharType="separate"/>
        </w:r>
        <w:r w:rsidRPr="00700408">
          <w:rPr>
            <w:rFonts w:ascii="Verdana" w:hAnsi="Verdana"/>
            <w:color w:val="3366FF"/>
            <w:sz w:val="24"/>
            <w:szCs w:val="24"/>
            <w:u w:val="single"/>
          </w:rPr>
          <w:t>Открываем тайну.</w:t>
        </w:r>
        <w:r w:rsidRPr="00700408">
          <w:rPr>
            <w:rFonts w:ascii="Times New Roman" w:hAnsi="Times New Roman"/>
            <w:color w:val="3366FF"/>
            <w:sz w:val="24"/>
            <w:szCs w:val="24"/>
            <w:bdr w:val="none" w:sz="0" w:space="0" w:color="auto" w:frame="1"/>
          </w:rPr>
          <w:fldChar w:fldCharType="end"/>
        </w:r>
      </w:ins>
    </w:p>
    <w:p w:rsidR="00E136E3" w:rsidRPr="00700408" w:rsidRDefault="00E136E3" w:rsidP="00700408">
      <w:pPr>
        <w:spacing w:after="0" w:line="240" w:lineRule="auto"/>
        <w:jc w:val="center"/>
        <w:textAlignment w:val="baseline"/>
        <w:outlineLvl w:val="1"/>
        <w:rPr>
          <w:ins w:id="39" w:author="Unknown"/>
          <w:rFonts w:ascii="Helvetica" w:hAnsi="Helvetica"/>
          <w:color w:val="292929"/>
          <w:spacing w:val="-7"/>
          <w:sz w:val="56"/>
          <w:szCs w:val="56"/>
        </w:rPr>
      </w:pPr>
      <w:ins w:id="40" w:author="Unknown">
        <w:r w:rsidRPr="00700408">
          <w:rPr>
            <w:rFonts w:ascii="Verdana" w:hAnsi="Verdana"/>
            <w:b/>
            <w:bCs/>
            <w:color w:val="000000"/>
            <w:spacing w:val="-7"/>
            <w:sz w:val="32"/>
          </w:rPr>
          <w:t>Что такое компьютерная зависимость?</w:t>
        </w:r>
      </w:ins>
    </w:p>
    <w:p w:rsidR="00E136E3" w:rsidRPr="00700408" w:rsidRDefault="00E136E3" w:rsidP="00700408">
      <w:pPr>
        <w:spacing w:after="300" w:line="360" w:lineRule="atLeast"/>
        <w:textAlignment w:val="baseline"/>
        <w:rPr>
          <w:ins w:id="41" w:author="Unknown"/>
          <w:rFonts w:ascii="inherit" w:hAnsi="inherit"/>
          <w:color w:val="424242"/>
          <w:spacing w:val="3"/>
          <w:sz w:val="23"/>
          <w:szCs w:val="23"/>
        </w:rPr>
      </w:pPr>
      <w:ins w:id="42" w:author="Unknown">
        <w:r w:rsidRPr="00700408">
          <w:rPr>
            <w:rFonts w:ascii="inherit" w:hAnsi="inherit"/>
            <w:color w:val="424242"/>
            <w:spacing w:val="3"/>
            <w:sz w:val="23"/>
            <w:szCs w:val="23"/>
          </w:rPr>
          <w:t> </w:t>
        </w:r>
      </w:ins>
    </w:p>
    <w:p w:rsidR="00E136E3" w:rsidRPr="00700408" w:rsidRDefault="00E136E3" w:rsidP="00700408">
      <w:pPr>
        <w:spacing w:line="360" w:lineRule="atLeast"/>
        <w:textAlignment w:val="baseline"/>
        <w:rPr>
          <w:ins w:id="43" w:author="Unknown"/>
          <w:rFonts w:ascii="inherit" w:hAnsi="inherit"/>
          <w:color w:val="424242"/>
          <w:spacing w:val="3"/>
          <w:sz w:val="23"/>
          <w:szCs w:val="23"/>
        </w:rPr>
      </w:pPr>
      <w:r w:rsidRPr="00E13BC7">
        <w:rPr>
          <w:rFonts w:ascii="inherit" w:hAnsi="inherit"/>
          <w:noProof/>
          <w:color w:val="424242"/>
          <w:spacing w:val="3"/>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что такое компьютерная зависимость" style="width:709.5pt;height:539.25pt;visibility:visible">
            <v:imagedata r:id="rId5" o:title=""/>
          </v:shape>
        </w:pict>
      </w:r>
    </w:p>
    <w:p w:rsidR="00E136E3" w:rsidRPr="00700408" w:rsidRDefault="00E136E3" w:rsidP="00700408">
      <w:pPr>
        <w:spacing w:after="0" w:line="360" w:lineRule="atLeast"/>
        <w:textAlignment w:val="baseline"/>
        <w:rPr>
          <w:ins w:id="44" w:author="Unknown"/>
          <w:rFonts w:ascii="inherit" w:hAnsi="inherit"/>
          <w:color w:val="424242"/>
          <w:spacing w:val="3"/>
          <w:sz w:val="23"/>
          <w:szCs w:val="23"/>
        </w:rPr>
      </w:pPr>
      <w:ins w:id="45" w:author="Unknown">
        <w:r w:rsidRPr="00700408">
          <w:rPr>
            <w:rFonts w:ascii="inherit" w:hAnsi="inherit"/>
            <w:b/>
            <w:bCs/>
            <w:color w:val="000000"/>
            <w:spacing w:val="3"/>
            <w:sz w:val="24"/>
            <w:szCs w:val="24"/>
          </w:rPr>
          <w:t>Компьютерная зависимость</w:t>
        </w:r>
        <w:r w:rsidRPr="00700408">
          <w:rPr>
            <w:rFonts w:ascii="Verdana" w:hAnsi="Verdana"/>
            <w:color w:val="000000"/>
            <w:spacing w:val="3"/>
            <w:sz w:val="24"/>
            <w:szCs w:val="24"/>
            <w:bdr w:val="none" w:sz="0" w:space="0" w:color="auto" w:frame="1"/>
          </w:rPr>
          <w:t> — особый вид взаимоотношений между человеком и компьютером. Специфическая эмоциональная привязанность человека к техническим средствам.</w:t>
        </w:r>
      </w:ins>
    </w:p>
    <w:p w:rsidR="00E136E3" w:rsidRPr="00700408" w:rsidRDefault="00E136E3" w:rsidP="00700408">
      <w:pPr>
        <w:spacing w:after="0" w:line="360" w:lineRule="atLeast"/>
        <w:textAlignment w:val="baseline"/>
        <w:rPr>
          <w:ins w:id="46" w:author="Unknown"/>
          <w:rFonts w:ascii="inherit" w:hAnsi="inherit"/>
          <w:color w:val="424242"/>
          <w:spacing w:val="3"/>
          <w:sz w:val="23"/>
          <w:szCs w:val="23"/>
        </w:rPr>
      </w:pPr>
      <w:ins w:id="47" w:author="Unknown">
        <w:r w:rsidRPr="00700408">
          <w:rPr>
            <w:rFonts w:ascii="Verdana" w:hAnsi="Verdana"/>
            <w:color w:val="000000"/>
            <w:spacing w:val="3"/>
            <w:sz w:val="24"/>
            <w:szCs w:val="24"/>
            <w:bdr w:val="none" w:sz="0" w:space="0" w:color="auto" w:frame="1"/>
          </w:rPr>
          <w:t>Другое название явления — игровая аддикция.</w:t>
        </w:r>
      </w:ins>
    </w:p>
    <w:p w:rsidR="00E136E3" w:rsidRPr="00700408" w:rsidRDefault="00E136E3" w:rsidP="00700408">
      <w:pPr>
        <w:spacing w:after="300" w:line="360" w:lineRule="atLeast"/>
        <w:textAlignment w:val="baseline"/>
        <w:rPr>
          <w:ins w:id="48" w:author="Unknown"/>
          <w:rFonts w:ascii="inherit" w:hAnsi="inherit"/>
          <w:color w:val="424242"/>
          <w:spacing w:val="3"/>
          <w:sz w:val="23"/>
          <w:szCs w:val="23"/>
        </w:rPr>
      </w:pPr>
      <w:ins w:id="49"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50" w:author="Unknown"/>
          <w:rFonts w:ascii="inherit" w:hAnsi="inherit"/>
          <w:color w:val="424242"/>
          <w:spacing w:val="3"/>
          <w:sz w:val="23"/>
          <w:szCs w:val="23"/>
        </w:rPr>
      </w:pPr>
      <w:ins w:id="51" w:author="Unknown">
        <w:r w:rsidRPr="00700408">
          <w:rPr>
            <w:rFonts w:ascii="Verdana" w:hAnsi="Verdana"/>
            <w:color w:val="000000"/>
            <w:spacing w:val="3"/>
            <w:sz w:val="24"/>
            <w:szCs w:val="24"/>
            <w:bdr w:val="none" w:sz="0" w:space="0" w:color="auto" w:frame="1"/>
          </w:rPr>
          <w:t>Будучи поведенческой зависимостью, компьютерная зависимость сопровождается моделью поведения, в которой:</w:t>
        </w:r>
      </w:ins>
    </w:p>
    <w:p w:rsidR="00E136E3" w:rsidRPr="00700408" w:rsidRDefault="00E136E3" w:rsidP="00700408">
      <w:pPr>
        <w:numPr>
          <w:ilvl w:val="0"/>
          <w:numId w:val="1"/>
        </w:numPr>
        <w:spacing w:after="0" w:line="300" w:lineRule="atLeast"/>
        <w:ind w:left="45"/>
        <w:textAlignment w:val="baseline"/>
        <w:rPr>
          <w:ins w:id="52" w:author="Unknown"/>
          <w:rFonts w:ascii="inherit" w:hAnsi="inherit"/>
          <w:sz w:val="24"/>
          <w:szCs w:val="24"/>
        </w:rPr>
      </w:pPr>
      <w:ins w:id="53" w:author="Unknown">
        <w:r w:rsidRPr="00700408">
          <w:rPr>
            <w:rFonts w:ascii="Verdana" w:hAnsi="Verdana"/>
            <w:color w:val="000000"/>
            <w:sz w:val="24"/>
            <w:szCs w:val="24"/>
            <w:bdr w:val="none" w:sz="0" w:space="0" w:color="auto" w:frame="1"/>
          </w:rPr>
          <w:t>нарушается или полностью </w:t>
        </w:r>
        <w:r w:rsidRPr="00700408">
          <w:rPr>
            <w:rFonts w:ascii="inherit" w:hAnsi="inherit"/>
            <w:b/>
            <w:bCs/>
            <w:color w:val="000000"/>
            <w:sz w:val="24"/>
            <w:szCs w:val="24"/>
          </w:rPr>
          <w:t>отсутствует контроль за игровым поведением</w:t>
        </w:r>
        <w:r w:rsidRPr="00700408">
          <w:rPr>
            <w:rFonts w:ascii="Verdana" w:hAnsi="Verdana"/>
            <w:color w:val="000000"/>
            <w:sz w:val="24"/>
            <w:szCs w:val="24"/>
            <w:bdr w:val="none" w:sz="0" w:space="0" w:color="auto" w:frame="1"/>
          </w:rPr>
          <w:t> — человек не может или ему трудно самостоятельно перестать играть или отвлечься на другие занятия;</w:t>
        </w:r>
      </w:ins>
    </w:p>
    <w:p w:rsidR="00E136E3" w:rsidRPr="00700408" w:rsidRDefault="00E136E3" w:rsidP="00700408">
      <w:pPr>
        <w:numPr>
          <w:ilvl w:val="0"/>
          <w:numId w:val="1"/>
        </w:numPr>
        <w:spacing w:after="0" w:line="300" w:lineRule="atLeast"/>
        <w:ind w:left="45"/>
        <w:textAlignment w:val="baseline"/>
        <w:rPr>
          <w:ins w:id="54" w:author="Unknown"/>
          <w:rFonts w:ascii="inherit" w:hAnsi="inherit"/>
          <w:sz w:val="24"/>
          <w:szCs w:val="24"/>
        </w:rPr>
      </w:pPr>
      <w:ins w:id="55" w:author="Unknown">
        <w:r w:rsidRPr="00700408">
          <w:rPr>
            <w:rFonts w:ascii="inherit" w:hAnsi="inherit"/>
            <w:b/>
            <w:bCs/>
            <w:color w:val="000000"/>
            <w:sz w:val="24"/>
            <w:szCs w:val="24"/>
          </w:rPr>
          <w:t>видеоигры имеют более высокий приоритет</w:t>
        </w:r>
        <w:r w:rsidRPr="00700408">
          <w:rPr>
            <w:rFonts w:ascii="Verdana" w:hAnsi="Verdana"/>
            <w:color w:val="000000"/>
            <w:sz w:val="24"/>
            <w:szCs w:val="24"/>
            <w:bdr w:val="none" w:sz="0" w:space="0" w:color="auto" w:frame="1"/>
          </w:rPr>
          <w:t> перед любыми другими интересами или повседневными задачами;</w:t>
        </w:r>
      </w:ins>
    </w:p>
    <w:p w:rsidR="00E136E3" w:rsidRPr="00700408" w:rsidRDefault="00E136E3" w:rsidP="00700408">
      <w:pPr>
        <w:numPr>
          <w:ilvl w:val="0"/>
          <w:numId w:val="1"/>
        </w:numPr>
        <w:spacing w:line="300" w:lineRule="atLeast"/>
        <w:ind w:left="45"/>
        <w:textAlignment w:val="baseline"/>
        <w:rPr>
          <w:ins w:id="56" w:author="Unknown"/>
          <w:rFonts w:ascii="inherit" w:hAnsi="inherit"/>
          <w:sz w:val="24"/>
          <w:szCs w:val="24"/>
        </w:rPr>
      </w:pPr>
      <w:ins w:id="57" w:author="Unknown">
        <w:r w:rsidRPr="00700408">
          <w:rPr>
            <w:rFonts w:ascii="Verdana" w:hAnsi="Verdana"/>
            <w:color w:val="000000"/>
            <w:sz w:val="24"/>
            <w:szCs w:val="24"/>
            <w:bdr w:val="none" w:sz="0" w:space="0" w:color="auto" w:frame="1"/>
          </w:rPr>
          <w:t>продолжение или эскалация (увеличение) игровой активности, </w:t>
        </w:r>
        <w:r w:rsidRPr="00700408">
          <w:rPr>
            <w:rFonts w:ascii="inherit" w:hAnsi="inherit"/>
            <w:b/>
            <w:bCs/>
            <w:color w:val="000000"/>
            <w:sz w:val="24"/>
            <w:szCs w:val="24"/>
          </w:rPr>
          <w:t>несмотря на негативные последствия</w:t>
        </w:r>
        <w:r w:rsidRPr="00700408">
          <w:rPr>
            <w:rFonts w:ascii="Verdana" w:hAnsi="Verdana"/>
            <w:color w:val="000000"/>
            <w:sz w:val="24"/>
            <w:szCs w:val="24"/>
            <w:bdr w:val="none" w:sz="0" w:space="0" w:color="auto" w:frame="1"/>
          </w:rPr>
          <w:t>, которые УЖЕ наступили. Портятся отношения внутри семьи, «едет» успеваемость. Некоторые теряют работу или упускают возможности карьерного роста, но продолжают играть в компьютерные игры.</w:t>
        </w:r>
      </w:ins>
    </w:p>
    <w:p w:rsidR="00E136E3" w:rsidRPr="00700408" w:rsidRDefault="00E136E3" w:rsidP="00700408">
      <w:pPr>
        <w:spacing w:line="360" w:lineRule="atLeast"/>
        <w:textAlignment w:val="baseline"/>
        <w:rPr>
          <w:ins w:id="58" w:author="Unknown"/>
          <w:rFonts w:ascii="inherit" w:hAnsi="inherit"/>
          <w:color w:val="424242"/>
          <w:spacing w:val="3"/>
          <w:sz w:val="23"/>
          <w:szCs w:val="23"/>
        </w:rPr>
      </w:pPr>
      <w:ins w:id="59" w:author="Unknown">
        <w:r w:rsidRPr="00700408">
          <w:rPr>
            <w:rFonts w:ascii="Verdana" w:hAnsi="Verdana"/>
            <w:color w:val="000000"/>
            <w:spacing w:val="3"/>
            <w:sz w:val="24"/>
            <w:szCs w:val="24"/>
            <w:bdr w:val="none" w:sz="0" w:space="0" w:color="auto" w:frame="1"/>
          </w:rPr>
          <w:t>Человек стремится к тому, чтобы заполнить все свое свободное время компьютером: играми, социальными сетями, просмотром видео и прочим. Ключевое слово — «стремится», потому что в данный момент могут быть обстоятельства, которые препятствуют делать то, что хочется, и наслаждаться компьютерными играми в полной мере. </w:t>
        </w:r>
      </w:ins>
    </w:p>
    <w:p w:rsidR="00E136E3" w:rsidRPr="00700408" w:rsidRDefault="00E136E3" w:rsidP="00700408">
      <w:pPr>
        <w:spacing w:after="0" w:line="360" w:lineRule="atLeast"/>
        <w:textAlignment w:val="baseline"/>
        <w:rPr>
          <w:ins w:id="60" w:author="Unknown"/>
          <w:rFonts w:ascii="inherit" w:hAnsi="inherit"/>
          <w:color w:val="424242"/>
          <w:spacing w:val="3"/>
          <w:sz w:val="23"/>
          <w:szCs w:val="23"/>
        </w:rPr>
      </w:pPr>
      <w:ins w:id="61" w:author="Unknown">
        <w:r w:rsidRPr="00700408">
          <w:rPr>
            <w:rFonts w:ascii="Verdana" w:hAnsi="Verdana"/>
            <w:color w:val="000000"/>
            <w:spacing w:val="3"/>
            <w:sz w:val="24"/>
            <w:szCs w:val="24"/>
            <w:bdr w:val="none" w:sz="0" w:space="0" w:color="auto" w:frame="1"/>
          </w:rPr>
          <w:t>Детям «мешает» школа и родители, взрослым — их дети, работа и взятые обязательства. Подобные факторы могут сдерживать геймера от срыва лишь на начальной стадии развития проблемы.</w:t>
        </w:r>
      </w:ins>
    </w:p>
    <w:p w:rsidR="00E136E3" w:rsidRPr="00700408" w:rsidRDefault="00E136E3" w:rsidP="00700408">
      <w:pPr>
        <w:spacing w:after="0" w:line="360" w:lineRule="atLeast"/>
        <w:textAlignment w:val="baseline"/>
        <w:rPr>
          <w:ins w:id="62" w:author="Unknown"/>
          <w:rFonts w:ascii="inherit" w:hAnsi="inherit"/>
          <w:color w:val="424242"/>
          <w:spacing w:val="3"/>
          <w:sz w:val="23"/>
          <w:szCs w:val="23"/>
        </w:rPr>
      </w:pPr>
      <w:ins w:id="63" w:author="Unknown">
        <w:r w:rsidRPr="00700408">
          <w:rPr>
            <w:rFonts w:ascii="Verdana" w:hAnsi="Verdana"/>
            <w:color w:val="000000"/>
            <w:spacing w:val="3"/>
            <w:sz w:val="24"/>
            <w:szCs w:val="24"/>
            <w:bdr w:val="none" w:sz="0" w:space="0" w:color="auto" w:frame="1"/>
          </w:rPr>
          <w:t>Если помехи отпадут, человек может запросто потеряться в виртуальном мире, а вытащить его оттуда будет очень непросто.</w:t>
        </w:r>
      </w:ins>
    </w:p>
    <w:p w:rsidR="00E136E3" w:rsidRPr="00700408" w:rsidRDefault="00E136E3" w:rsidP="00700408">
      <w:pPr>
        <w:spacing w:line="360" w:lineRule="atLeast"/>
        <w:textAlignment w:val="baseline"/>
        <w:rPr>
          <w:ins w:id="64" w:author="Unknown"/>
          <w:rFonts w:ascii="inherit" w:hAnsi="inherit"/>
          <w:color w:val="424242"/>
          <w:spacing w:val="3"/>
          <w:sz w:val="23"/>
          <w:szCs w:val="23"/>
        </w:rPr>
      </w:pPr>
      <w:ins w:id="65" w:author="Unknown">
        <w:r w:rsidRPr="00700408">
          <w:rPr>
            <w:rFonts w:ascii="Verdana" w:hAnsi="Verdana"/>
            <w:color w:val="000000"/>
            <w:spacing w:val="3"/>
            <w:sz w:val="24"/>
            <w:szCs w:val="24"/>
            <w:bdr w:val="none" w:sz="0" w:space="0" w:color="auto" w:frame="1"/>
          </w:rPr>
          <w:t>Довольно ёмко и страшно термин «зависимость» описала </w:t>
        </w:r>
        <w:r w:rsidRPr="00700408">
          <w:rPr>
            <w:rFonts w:ascii="Verdana" w:hAnsi="Verdana"/>
            <w:color w:val="000000"/>
            <w:spacing w:val="3"/>
            <w:sz w:val="24"/>
            <w:szCs w:val="24"/>
            <w:bdr w:val="none" w:sz="0" w:space="0" w:color="auto" w:frame="1"/>
          </w:rPr>
          <w:fldChar w:fldCharType="begin"/>
        </w:r>
        <w:r w:rsidRPr="00700408">
          <w:rPr>
            <w:rFonts w:ascii="Verdana" w:hAnsi="Verdana"/>
            <w:color w:val="000000"/>
            <w:spacing w:val="3"/>
            <w:sz w:val="24"/>
            <w:szCs w:val="24"/>
            <w:bdr w:val="none" w:sz="0" w:space="0" w:color="auto" w:frame="1"/>
          </w:rPr>
          <w:instrText xml:space="preserve"> HYPERLINK "https://www.asam.org/" \t "_blank" </w:instrText>
        </w:r>
      </w:ins>
      <w:r w:rsidRPr="00EC0611">
        <w:rPr>
          <w:rFonts w:ascii="Verdana" w:hAnsi="Verdana"/>
          <w:color w:val="000000"/>
          <w:spacing w:val="3"/>
          <w:sz w:val="24"/>
          <w:szCs w:val="24"/>
          <w:bdr w:val="none" w:sz="0" w:space="0" w:color="auto" w:frame="1"/>
        </w:rPr>
      </w:r>
      <w:ins w:id="66" w:author="Unknown">
        <w:r w:rsidRPr="00700408">
          <w:rPr>
            <w:rFonts w:ascii="Verdana" w:hAnsi="Verdana"/>
            <w:color w:val="000000"/>
            <w:spacing w:val="3"/>
            <w:sz w:val="24"/>
            <w:szCs w:val="24"/>
            <w:bdr w:val="none" w:sz="0" w:space="0" w:color="auto" w:frame="1"/>
          </w:rPr>
          <w:fldChar w:fldCharType="separate"/>
        </w:r>
        <w:r w:rsidRPr="00700408">
          <w:rPr>
            <w:rFonts w:ascii="Verdana" w:hAnsi="Verdana"/>
            <w:color w:val="0093D0"/>
            <w:spacing w:val="3"/>
            <w:sz w:val="24"/>
            <w:szCs w:val="24"/>
            <w:u w:val="single"/>
          </w:rPr>
          <w:t>Американская ассоциация наркомании</w:t>
        </w:r>
        <w:r w:rsidRPr="00700408">
          <w:rPr>
            <w:rFonts w:ascii="Verdana" w:hAnsi="Verdana"/>
            <w:color w:val="000000"/>
            <w:spacing w:val="3"/>
            <w:sz w:val="24"/>
            <w:szCs w:val="24"/>
            <w:bdr w:val="none" w:sz="0" w:space="0" w:color="auto" w:frame="1"/>
          </w:rPr>
          <w:fldChar w:fldCharType="end"/>
        </w:r>
        <w:r w:rsidRPr="00700408">
          <w:rPr>
            <w:rFonts w:ascii="Verdana" w:hAnsi="Verdana"/>
            <w:color w:val="000000"/>
            <w:spacing w:val="3"/>
            <w:sz w:val="24"/>
            <w:szCs w:val="24"/>
            <w:bdr w:val="none" w:sz="0" w:space="0" w:color="auto" w:frame="1"/>
          </w:rPr>
          <w:t>:</w:t>
        </w:r>
      </w:ins>
    </w:p>
    <w:p w:rsidR="00E136E3" w:rsidRPr="00700408" w:rsidRDefault="00E136E3" w:rsidP="00700408">
      <w:pPr>
        <w:shd w:val="clear" w:color="auto" w:fill="DFF2FE"/>
        <w:spacing w:line="360" w:lineRule="atLeast"/>
        <w:textAlignment w:val="baseline"/>
        <w:rPr>
          <w:ins w:id="67" w:author="Unknown"/>
          <w:rFonts w:ascii="inherit" w:hAnsi="inherit"/>
          <w:color w:val="424242"/>
          <w:spacing w:val="3"/>
          <w:sz w:val="23"/>
          <w:szCs w:val="23"/>
        </w:rPr>
      </w:pPr>
      <w:ins w:id="68" w:author="Unknown">
        <w:r w:rsidRPr="00700408">
          <w:rPr>
            <w:rFonts w:ascii="Verdana" w:hAnsi="Verdana"/>
            <w:color w:val="000000"/>
            <w:spacing w:val="3"/>
            <w:sz w:val="24"/>
            <w:szCs w:val="24"/>
            <w:bdr w:val="none" w:sz="0" w:space="0" w:color="auto" w:frame="1"/>
          </w:rPr>
          <w:t>хроническое расстройство головного мозга, мотивации, памяти и связанных с ними систем. Дисфункция в этих центрах приводит к характерным биологическим, психологическим, социальным и духовным проявлениям. Выражается патологическим стремлением к обладанию объектом зависимости.</w:t>
        </w:r>
      </w:ins>
    </w:p>
    <w:p w:rsidR="00E136E3" w:rsidRPr="00700408" w:rsidRDefault="00E136E3" w:rsidP="00700408">
      <w:pPr>
        <w:spacing w:after="0" w:line="240" w:lineRule="auto"/>
        <w:textAlignment w:val="baseline"/>
        <w:outlineLvl w:val="2"/>
        <w:rPr>
          <w:ins w:id="69" w:author="Unknown"/>
          <w:rFonts w:ascii="Helvetica" w:hAnsi="Helvetica"/>
          <w:color w:val="292929"/>
          <w:sz w:val="42"/>
          <w:szCs w:val="42"/>
        </w:rPr>
      </w:pPr>
      <w:ins w:id="70" w:author="Unknown">
        <w:r w:rsidRPr="00700408">
          <w:rPr>
            <w:rFonts w:ascii="inherit" w:hAnsi="inherit"/>
            <w:b/>
            <w:bCs/>
            <w:color w:val="000000"/>
            <w:sz w:val="24"/>
          </w:rPr>
          <w:t>Любую зависимость сопровождают:</w:t>
        </w:r>
      </w:ins>
    </w:p>
    <w:p w:rsidR="00E136E3" w:rsidRPr="00700408" w:rsidRDefault="00E136E3" w:rsidP="00700408">
      <w:pPr>
        <w:spacing w:after="300" w:line="360" w:lineRule="atLeast"/>
        <w:textAlignment w:val="baseline"/>
        <w:rPr>
          <w:ins w:id="71" w:author="Unknown"/>
          <w:rFonts w:ascii="inherit" w:hAnsi="inherit"/>
          <w:color w:val="424242"/>
          <w:spacing w:val="3"/>
          <w:sz w:val="23"/>
          <w:szCs w:val="23"/>
        </w:rPr>
      </w:pPr>
      <w:ins w:id="72" w:author="Unknown">
        <w:r w:rsidRPr="00700408">
          <w:rPr>
            <w:rFonts w:ascii="inherit" w:hAnsi="inherit"/>
            <w:color w:val="424242"/>
            <w:spacing w:val="3"/>
            <w:sz w:val="23"/>
            <w:szCs w:val="23"/>
          </w:rPr>
          <w:t> </w:t>
        </w:r>
      </w:ins>
    </w:p>
    <w:p w:rsidR="00E136E3" w:rsidRPr="00700408" w:rsidRDefault="00E136E3" w:rsidP="00700408">
      <w:pPr>
        <w:numPr>
          <w:ilvl w:val="0"/>
          <w:numId w:val="2"/>
        </w:numPr>
        <w:spacing w:after="0" w:line="300" w:lineRule="atLeast"/>
        <w:ind w:left="45"/>
        <w:textAlignment w:val="baseline"/>
        <w:rPr>
          <w:ins w:id="73" w:author="Unknown"/>
          <w:rFonts w:ascii="inherit" w:hAnsi="inherit"/>
          <w:sz w:val="24"/>
          <w:szCs w:val="24"/>
        </w:rPr>
      </w:pPr>
      <w:ins w:id="74" w:author="Unknown">
        <w:r w:rsidRPr="00700408">
          <w:rPr>
            <w:rFonts w:ascii="Verdana" w:hAnsi="Verdana"/>
            <w:color w:val="000000"/>
            <w:sz w:val="24"/>
            <w:szCs w:val="24"/>
            <w:bdr w:val="none" w:sz="0" w:space="0" w:color="auto" w:frame="1"/>
          </w:rPr>
          <w:t>неспособность воздерживаться;</w:t>
        </w:r>
      </w:ins>
    </w:p>
    <w:p w:rsidR="00E136E3" w:rsidRPr="00700408" w:rsidRDefault="00E136E3" w:rsidP="00700408">
      <w:pPr>
        <w:numPr>
          <w:ilvl w:val="0"/>
          <w:numId w:val="2"/>
        </w:numPr>
        <w:spacing w:after="0" w:line="300" w:lineRule="atLeast"/>
        <w:ind w:left="45"/>
        <w:textAlignment w:val="baseline"/>
        <w:rPr>
          <w:ins w:id="75" w:author="Unknown"/>
          <w:rFonts w:ascii="inherit" w:hAnsi="inherit"/>
          <w:sz w:val="24"/>
          <w:szCs w:val="24"/>
        </w:rPr>
      </w:pPr>
      <w:ins w:id="76" w:author="Unknown">
        <w:r w:rsidRPr="00700408">
          <w:rPr>
            <w:rFonts w:ascii="Verdana" w:hAnsi="Verdana"/>
            <w:color w:val="000000"/>
            <w:sz w:val="24"/>
            <w:szCs w:val="24"/>
            <w:bdr w:val="none" w:sz="0" w:space="0" w:color="auto" w:frame="1"/>
          </w:rPr>
          <w:t>ухудшение контроля над поведением;</w:t>
        </w:r>
      </w:ins>
    </w:p>
    <w:p w:rsidR="00E136E3" w:rsidRPr="00700408" w:rsidRDefault="00E136E3" w:rsidP="00700408">
      <w:pPr>
        <w:numPr>
          <w:ilvl w:val="0"/>
          <w:numId w:val="2"/>
        </w:numPr>
        <w:spacing w:after="0" w:line="300" w:lineRule="atLeast"/>
        <w:ind w:left="45"/>
        <w:textAlignment w:val="baseline"/>
        <w:rPr>
          <w:ins w:id="77" w:author="Unknown"/>
          <w:rFonts w:ascii="inherit" w:hAnsi="inherit"/>
          <w:sz w:val="24"/>
          <w:szCs w:val="24"/>
        </w:rPr>
      </w:pPr>
      <w:ins w:id="78" w:author="Unknown">
        <w:r w:rsidRPr="00700408">
          <w:rPr>
            <w:rFonts w:ascii="Verdana" w:hAnsi="Verdana"/>
            <w:color w:val="000000"/>
            <w:sz w:val="24"/>
            <w:szCs w:val="24"/>
            <w:bdr w:val="none" w:sz="0" w:space="0" w:color="auto" w:frame="1"/>
          </w:rPr>
          <w:t>тяга к объекту зависимости (ломка);</w:t>
        </w:r>
      </w:ins>
    </w:p>
    <w:p w:rsidR="00E136E3" w:rsidRPr="00700408" w:rsidRDefault="00E136E3" w:rsidP="00700408">
      <w:pPr>
        <w:numPr>
          <w:ilvl w:val="0"/>
          <w:numId w:val="2"/>
        </w:numPr>
        <w:spacing w:after="0" w:line="300" w:lineRule="atLeast"/>
        <w:ind w:left="45"/>
        <w:textAlignment w:val="baseline"/>
        <w:rPr>
          <w:ins w:id="79" w:author="Unknown"/>
          <w:rFonts w:ascii="inherit" w:hAnsi="inherit"/>
          <w:sz w:val="24"/>
          <w:szCs w:val="24"/>
        </w:rPr>
      </w:pPr>
      <w:ins w:id="80" w:author="Unknown">
        <w:r w:rsidRPr="00700408">
          <w:rPr>
            <w:rFonts w:ascii="Verdana" w:hAnsi="Verdana"/>
            <w:color w:val="000000"/>
            <w:sz w:val="24"/>
            <w:szCs w:val="24"/>
            <w:bdr w:val="none" w:sz="0" w:space="0" w:color="auto" w:frame="1"/>
          </w:rPr>
          <w:t>уменьшение для зависимого человека значимости возникающих проблем. Приводит к тому, что проблемы либо решаются долго, либо вообще не решаются;</w:t>
        </w:r>
      </w:ins>
    </w:p>
    <w:p w:rsidR="00E136E3" w:rsidRPr="00700408" w:rsidRDefault="00E136E3" w:rsidP="00700408">
      <w:pPr>
        <w:numPr>
          <w:ilvl w:val="0"/>
          <w:numId w:val="2"/>
        </w:numPr>
        <w:spacing w:after="0" w:line="300" w:lineRule="atLeast"/>
        <w:ind w:left="45"/>
        <w:textAlignment w:val="baseline"/>
        <w:rPr>
          <w:ins w:id="81" w:author="Unknown"/>
          <w:rFonts w:ascii="inherit" w:hAnsi="inherit"/>
          <w:sz w:val="24"/>
          <w:szCs w:val="24"/>
        </w:rPr>
      </w:pPr>
      <w:ins w:id="82" w:author="Unknown">
        <w:r w:rsidRPr="00700408">
          <w:rPr>
            <w:rFonts w:ascii="Verdana" w:hAnsi="Verdana"/>
            <w:color w:val="000000"/>
            <w:sz w:val="24"/>
            <w:szCs w:val="24"/>
            <w:bdr w:val="none" w:sz="0" w:space="0" w:color="auto" w:frame="1"/>
          </w:rPr>
          <w:t>трудности с межличностными отношениями, нездоровая эмоциональная реакция в случае покушения на объект зависимости.</w:t>
        </w:r>
      </w:ins>
    </w:p>
    <w:p w:rsidR="00E136E3" w:rsidRPr="00700408" w:rsidRDefault="00E136E3" w:rsidP="00700408">
      <w:pPr>
        <w:spacing w:after="300" w:line="360" w:lineRule="atLeast"/>
        <w:textAlignment w:val="baseline"/>
        <w:rPr>
          <w:ins w:id="83" w:author="Unknown"/>
          <w:rFonts w:ascii="inherit" w:hAnsi="inherit"/>
          <w:color w:val="424242"/>
          <w:spacing w:val="3"/>
          <w:sz w:val="23"/>
          <w:szCs w:val="23"/>
        </w:rPr>
      </w:pPr>
      <w:ins w:id="84" w:author="Unknown">
        <w:r w:rsidRPr="00700408">
          <w:rPr>
            <w:rFonts w:ascii="inherit" w:hAnsi="inherit"/>
            <w:color w:val="424242"/>
            <w:spacing w:val="3"/>
            <w:sz w:val="23"/>
            <w:szCs w:val="23"/>
          </w:rPr>
          <w:t> </w:t>
        </w:r>
      </w:ins>
    </w:p>
    <w:p w:rsidR="00E136E3" w:rsidRPr="00700408" w:rsidRDefault="00E136E3" w:rsidP="00700408">
      <w:pPr>
        <w:spacing w:line="360" w:lineRule="atLeast"/>
        <w:textAlignment w:val="baseline"/>
        <w:rPr>
          <w:ins w:id="85" w:author="Unknown"/>
          <w:rFonts w:ascii="inherit" w:hAnsi="inherit"/>
          <w:color w:val="424242"/>
          <w:spacing w:val="3"/>
          <w:sz w:val="23"/>
          <w:szCs w:val="23"/>
        </w:rPr>
      </w:pPr>
      <w:ins w:id="86" w:author="Unknown">
        <w:r w:rsidRPr="00700408">
          <w:rPr>
            <w:rFonts w:ascii="Verdana" w:hAnsi="Verdana"/>
            <w:color w:val="000000"/>
            <w:spacing w:val="3"/>
            <w:sz w:val="24"/>
            <w:szCs w:val="24"/>
            <w:bdr w:val="none" w:sz="0" w:space="0" w:color="auto" w:frame="1"/>
          </w:rPr>
          <w:t>Это справедливо для зависимости от компьютерных игр.</w:t>
        </w:r>
      </w:ins>
    </w:p>
    <w:p w:rsidR="00E136E3" w:rsidRPr="00700408" w:rsidRDefault="00E136E3" w:rsidP="00700408">
      <w:pPr>
        <w:spacing w:after="0" w:line="360" w:lineRule="atLeast"/>
        <w:textAlignment w:val="baseline"/>
        <w:rPr>
          <w:ins w:id="87" w:author="Unknown"/>
          <w:rFonts w:ascii="inherit" w:hAnsi="inherit"/>
          <w:color w:val="424242"/>
          <w:spacing w:val="3"/>
          <w:sz w:val="23"/>
          <w:szCs w:val="23"/>
        </w:rPr>
      </w:pPr>
      <w:ins w:id="88" w:author="Unknown">
        <w:r w:rsidRPr="00700408">
          <w:rPr>
            <w:rFonts w:ascii="Verdana" w:hAnsi="Verdana"/>
            <w:color w:val="000000"/>
            <w:spacing w:val="3"/>
            <w:sz w:val="24"/>
            <w:szCs w:val="24"/>
            <w:bdr w:val="none" w:sz="0" w:space="0" w:color="auto" w:frame="1"/>
          </w:rPr>
          <w:t>Игровая аддикция может проявляться с различной силой (степенью тяжести). Может менять свое состояние: войти в ремиссию (</w:t>
        </w:r>
        <w:r w:rsidRPr="00700408">
          <w:rPr>
            <w:rFonts w:ascii="inherit" w:hAnsi="inherit"/>
            <w:b/>
            <w:bCs/>
            <w:color w:val="000000"/>
            <w:spacing w:val="3"/>
            <w:sz w:val="24"/>
            <w:szCs w:val="24"/>
          </w:rPr>
          <w:t>временное</w:t>
        </w:r>
        <w:r w:rsidRPr="00700408">
          <w:rPr>
            <w:rFonts w:ascii="Verdana" w:hAnsi="Verdana"/>
            <w:color w:val="000000"/>
            <w:spacing w:val="3"/>
            <w:sz w:val="24"/>
            <w:szCs w:val="24"/>
            <w:bdr w:val="none" w:sz="0" w:space="0" w:color="auto" w:frame="1"/>
          </w:rPr>
          <w:t> затухание признаков зависимости) или спровоцировать рецидив.</w:t>
        </w:r>
      </w:ins>
    </w:p>
    <w:p w:rsidR="00E136E3" w:rsidRPr="00700408" w:rsidRDefault="00E136E3" w:rsidP="00700408">
      <w:pPr>
        <w:spacing w:after="0" w:line="360" w:lineRule="atLeast"/>
        <w:textAlignment w:val="baseline"/>
        <w:rPr>
          <w:ins w:id="89" w:author="Unknown"/>
          <w:rFonts w:ascii="inherit" w:hAnsi="inherit"/>
          <w:color w:val="424242"/>
          <w:spacing w:val="3"/>
          <w:sz w:val="23"/>
          <w:szCs w:val="23"/>
        </w:rPr>
      </w:pPr>
      <w:ins w:id="90" w:author="Unknown">
        <w:r w:rsidRPr="00700408">
          <w:rPr>
            <w:rFonts w:ascii="Verdana" w:hAnsi="Verdana"/>
            <w:color w:val="000000"/>
            <w:spacing w:val="3"/>
            <w:sz w:val="24"/>
            <w:szCs w:val="24"/>
            <w:bdr w:val="none" w:sz="0" w:space="0" w:color="auto" w:frame="1"/>
          </w:rPr>
          <w:t>Если бывший геймер после перерыва возвращается обратно в игры, часто это приводит к так называемому </w:t>
        </w:r>
        <w:r w:rsidRPr="00700408">
          <w:rPr>
            <w:rFonts w:ascii="inherit" w:hAnsi="inherit"/>
            <w:b/>
            <w:bCs/>
            <w:color w:val="000000"/>
            <w:spacing w:val="3"/>
            <w:sz w:val="24"/>
            <w:szCs w:val="24"/>
          </w:rPr>
          <w:t>компьютерному игровому запою</w:t>
        </w:r>
        <w:r w:rsidRPr="00700408">
          <w:rPr>
            <w:rFonts w:ascii="Verdana" w:hAnsi="Verdana"/>
            <w:color w:val="000000"/>
            <w:spacing w:val="3"/>
            <w:sz w:val="24"/>
            <w:szCs w:val="24"/>
            <w:bdr w:val="none" w:sz="0" w:space="0" w:color="auto" w:frame="1"/>
          </w:rPr>
          <w:t>.</w:t>
        </w:r>
      </w:ins>
    </w:p>
    <w:p w:rsidR="00E136E3" w:rsidRPr="00700408" w:rsidRDefault="00E136E3" w:rsidP="00700408">
      <w:pPr>
        <w:spacing w:after="0" w:line="360" w:lineRule="atLeast"/>
        <w:textAlignment w:val="baseline"/>
        <w:rPr>
          <w:ins w:id="91" w:author="Unknown"/>
          <w:rFonts w:ascii="inherit" w:hAnsi="inherit"/>
          <w:color w:val="424242"/>
          <w:spacing w:val="3"/>
          <w:sz w:val="23"/>
          <w:szCs w:val="23"/>
        </w:rPr>
      </w:pPr>
      <w:ins w:id="92" w:author="Unknown">
        <w:r w:rsidRPr="00700408">
          <w:rPr>
            <w:rFonts w:ascii="Verdana" w:hAnsi="Verdana"/>
            <w:color w:val="000000"/>
            <w:spacing w:val="3"/>
            <w:sz w:val="24"/>
            <w:szCs w:val="24"/>
            <w:bdr w:val="none" w:sz="0" w:space="0" w:color="auto" w:frame="1"/>
          </w:rPr>
          <w:t>Полагаем, значение слова «запой» вы знаете.</w:t>
        </w:r>
      </w:ins>
    </w:p>
    <w:p w:rsidR="00E136E3" w:rsidRPr="00700408" w:rsidRDefault="00E136E3" w:rsidP="00700408">
      <w:pPr>
        <w:spacing w:line="360" w:lineRule="atLeast"/>
        <w:textAlignment w:val="baseline"/>
        <w:rPr>
          <w:ins w:id="93" w:author="Unknown"/>
          <w:rFonts w:ascii="inherit" w:hAnsi="inherit"/>
          <w:color w:val="424242"/>
          <w:spacing w:val="3"/>
          <w:sz w:val="23"/>
          <w:szCs w:val="23"/>
        </w:rPr>
      </w:pPr>
      <w:ins w:id="94" w:author="Unknown">
        <w:r w:rsidRPr="00700408">
          <w:rPr>
            <w:rFonts w:ascii="Verdana" w:hAnsi="Verdana"/>
            <w:color w:val="000000"/>
            <w:spacing w:val="3"/>
            <w:sz w:val="24"/>
            <w:szCs w:val="24"/>
            <w:bdr w:val="none" w:sz="0" w:space="0" w:color="auto" w:frame="1"/>
          </w:rPr>
          <w:t>Согласно мнению официальной медицины, без лечения или участия в восстановительных мероприятиях зависимость прогрессирует и может привести к инвалидности или преждевременной смерти. </w:t>
        </w:r>
      </w:ins>
    </w:p>
    <w:p w:rsidR="00E136E3" w:rsidRPr="00700408" w:rsidRDefault="00E136E3" w:rsidP="00700408">
      <w:pPr>
        <w:spacing w:after="0" w:line="240" w:lineRule="auto"/>
        <w:jc w:val="center"/>
        <w:textAlignment w:val="baseline"/>
        <w:outlineLvl w:val="1"/>
        <w:rPr>
          <w:ins w:id="95" w:author="Unknown"/>
          <w:rFonts w:ascii="Helvetica" w:hAnsi="Helvetica"/>
          <w:color w:val="292929"/>
          <w:spacing w:val="-7"/>
          <w:sz w:val="56"/>
          <w:szCs w:val="56"/>
        </w:rPr>
      </w:pPr>
      <w:ins w:id="96" w:author="Unknown">
        <w:r w:rsidRPr="00700408">
          <w:rPr>
            <w:rFonts w:ascii="inherit" w:hAnsi="inherit"/>
            <w:b/>
            <w:bCs/>
            <w:color w:val="000000"/>
            <w:spacing w:val="-7"/>
            <w:sz w:val="32"/>
          </w:rPr>
          <w:t>В чем опасность компьютерной зависимости?</w:t>
        </w:r>
      </w:ins>
    </w:p>
    <w:p w:rsidR="00E136E3" w:rsidRPr="00700408" w:rsidRDefault="00E136E3" w:rsidP="00700408">
      <w:pPr>
        <w:spacing w:after="300" w:line="360" w:lineRule="atLeast"/>
        <w:textAlignment w:val="baseline"/>
        <w:rPr>
          <w:ins w:id="97" w:author="Unknown"/>
          <w:rFonts w:ascii="inherit" w:hAnsi="inherit"/>
          <w:color w:val="424242"/>
          <w:spacing w:val="3"/>
          <w:sz w:val="23"/>
          <w:szCs w:val="23"/>
        </w:rPr>
      </w:pPr>
      <w:ins w:id="98" w:author="Unknown">
        <w:r w:rsidRPr="00700408">
          <w:rPr>
            <w:rFonts w:ascii="inherit" w:hAnsi="inherit"/>
            <w:color w:val="424242"/>
            <w:spacing w:val="3"/>
            <w:sz w:val="23"/>
            <w:szCs w:val="23"/>
          </w:rPr>
          <w:t> </w:t>
        </w:r>
      </w:ins>
    </w:p>
    <w:p w:rsidR="00E136E3" w:rsidRPr="00700408" w:rsidRDefault="00E136E3" w:rsidP="00700408">
      <w:pPr>
        <w:spacing w:line="360" w:lineRule="atLeast"/>
        <w:textAlignment w:val="baseline"/>
        <w:rPr>
          <w:ins w:id="99" w:author="Unknown"/>
          <w:rFonts w:ascii="inherit" w:hAnsi="inherit"/>
          <w:color w:val="424242"/>
          <w:spacing w:val="3"/>
          <w:sz w:val="23"/>
          <w:szCs w:val="23"/>
        </w:rPr>
      </w:pPr>
    </w:p>
    <w:p w:rsidR="00E136E3" w:rsidRPr="00700408" w:rsidRDefault="00E136E3" w:rsidP="00700408">
      <w:pPr>
        <w:spacing w:after="0" w:line="360" w:lineRule="atLeast"/>
        <w:textAlignment w:val="baseline"/>
        <w:rPr>
          <w:ins w:id="100" w:author="Unknown"/>
          <w:rFonts w:ascii="inherit" w:hAnsi="inherit"/>
          <w:color w:val="424242"/>
          <w:spacing w:val="3"/>
          <w:sz w:val="23"/>
          <w:szCs w:val="23"/>
        </w:rPr>
      </w:pPr>
      <w:ins w:id="101" w:author="Unknown">
        <w:r w:rsidRPr="00700408">
          <w:rPr>
            <w:rFonts w:ascii="Verdana" w:hAnsi="Verdana"/>
            <w:color w:val="000000"/>
            <w:spacing w:val="3"/>
            <w:sz w:val="24"/>
            <w:szCs w:val="24"/>
            <w:bdr w:val="none" w:sz="0" w:space="0" w:color="auto" w:frame="1"/>
          </w:rPr>
          <w:t>Компьютерная зависимость — это то, что постепенно сводит присутствие человека в реальном мире к нулю. Необязательно человек перестанет выходить на свежий воздух (но тоже часто бывает).</w:t>
        </w:r>
      </w:ins>
    </w:p>
    <w:p w:rsidR="00E136E3" w:rsidRPr="00700408" w:rsidRDefault="00E136E3" w:rsidP="00700408">
      <w:pPr>
        <w:spacing w:line="360" w:lineRule="atLeast"/>
        <w:textAlignment w:val="baseline"/>
        <w:rPr>
          <w:ins w:id="102" w:author="Unknown"/>
          <w:rFonts w:ascii="inherit" w:hAnsi="inherit"/>
          <w:color w:val="424242"/>
          <w:spacing w:val="3"/>
          <w:sz w:val="23"/>
          <w:szCs w:val="23"/>
        </w:rPr>
      </w:pPr>
      <w:ins w:id="103" w:author="Unknown">
        <w:r w:rsidRPr="00700408">
          <w:rPr>
            <w:rFonts w:ascii="Verdana" w:hAnsi="Verdana"/>
            <w:color w:val="000000"/>
            <w:spacing w:val="3"/>
            <w:sz w:val="24"/>
            <w:szCs w:val="24"/>
            <w:bdr w:val="none" w:sz="0" w:space="0" w:color="auto" w:frame="1"/>
          </w:rPr>
          <w:t>Зависимый от видеоигр человек утрачивает желание и возможность изменять реальность вокруг себя.</w:t>
        </w:r>
      </w:ins>
    </w:p>
    <w:p w:rsidR="00E136E3" w:rsidRPr="00700408" w:rsidRDefault="00E136E3" w:rsidP="00700408">
      <w:pPr>
        <w:spacing w:line="360" w:lineRule="atLeast"/>
        <w:jc w:val="center"/>
        <w:textAlignment w:val="baseline"/>
        <w:rPr>
          <w:ins w:id="104" w:author="Unknown"/>
          <w:rFonts w:ascii="inherit" w:hAnsi="inherit"/>
          <w:color w:val="424242"/>
          <w:spacing w:val="3"/>
          <w:sz w:val="23"/>
          <w:szCs w:val="23"/>
        </w:rPr>
      </w:pPr>
      <w:ins w:id="105" w:author="Unknown">
        <w:r w:rsidRPr="00700408">
          <w:rPr>
            <w:rFonts w:ascii="Verdana" w:hAnsi="Verdana"/>
            <w:color w:val="000000"/>
            <w:spacing w:val="3"/>
            <w:sz w:val="24"/>
            <w:szCs w:val="24"/>
            <w:bdr w:val="none" w:sz="0" w:space="0" w:color="auto" w:frame="1"/>
          </w:rPr>
          <w:t>Постепенно исчезает мотивация к проживанию реальной жизни.</w:t>
        </w:r>
      </w:ins>
    </w:p>
    <w:p w:rsidR="00E136E3" w:rsidRPr="00700408" w:rsidRDefault="00E136E3" w:rsidP="00700408">
      <w:pPr>
        <w:spacing w:after="0" w:line="360" w:lineRule="atLeast"/>
        <w:textAlignment w:val="baseline"/>
        <w:rPr>
          <w:ins w:id="106" w:author="Unknown"/>
          <w:rFonts w:ascii="inherit" w:hAnsi="inherit"/>
          <w:color w:val="424242"/>
          <w:spacing w:val="3"/>
          <w:sz w:val="23"/>
          <w:szCs w:val="23"/>
        </w:rPr>
      </w:pPr>
      <w:ins w:id="107" w:author="Unknown">
        <w:r w:rsidRPr="00700408">
          <w:rPr>
            <w:rFonts w:ascii="Verdana" w:hAnsi="Verdana"/>
            <w:color w:val="000000"/>
            <w:spacing w:val="3"/>
            <w:sz w:val="24"/>
            <w:szCs w:val="24"/>
            <w:bdr w:val="none" w:sz="0" w:space="0" w:color="auto" w:frame="1"/>
          </w:rPr>
          <w:t>Социальные роли, ответственность за свои решения — все это затмит компьютер. </w:t>
        </w:r>
      </w:ins>
    </w:p>
    <w:p w:rsidR="00E136E3" w:rsidRPr="00700408" w:rsidRDefault="00E136E3" w:rsidP="00700408">
      <w:pPr>
        <w:spacing w:after="300" w:line="360" w:lineRule="atLeast"/>
        <w:textAlignment w:val="baseline"/>
        <w:rPr>
          <w:ins w:id="108" w:author="Unknown"/>
          <w:rFonts w:ascii="inherit" w:hAnsi="inherit"/>
          <w:color w:val="424242"/>
          <w:spacing w:val="3"/>
          <w:sz w:val="23"/>
          <w:szCs w:val="23"/>
        </w:rPr>
      </w:pPr>
      <w:ins w:id="109" w:author="Unknown">
        <w:r w:rsidRPr="00700408">
          <w:rPr>
            <w:rFonts w:ascii="inherit" w:hAnsi="inherit"/>
            <w:color w:val="424242"/>
            <w:spacing w:val="3"/>
            <w:sz w:val="23"/>
            <w:szCs w:val="23"/>
          </w:rPr>
          <w:t> </w:t>
        </w:r>
      </w:ins>
    </w:p>
    <w:p w:rsidR="00E136E3" w:rsidRPr="00700408" w:rsidRDefault="00E136E3" w:rsidP="00700408">
      <w:pPr>
        <w:spacing w:after="0" w:line="360" w:lineRule="atLeast"/>
        <w:jc w:val="center"/>
        <w:textAlignment w:val="baseline"/>
        <w:rPr>
          <w:ins w:id="110" w:author="Unknown"/>
          <w:rFonts w:ascii="inherit" w:hAnsi="inherit"/>
          <w:color w:val="424242"/>
          <w:spacing w:val="3"/>
          <w:sz w:val="23"/>
          <w:szCs w:val="23"/>
        </w:rPr>
      </w:pPr>
      <w:ins w:id="111" w:author="Unknown">
        <w:r w:rsidRPr="00700408">
          <w:rPr>
            <w:rFonts w:ascii="inherit" w:hAnsi="inherit"/>
            <w:b/>
            <w:bCs/>
            <w:color w:val="000000"/>
            <w:spacing w:val="3"/>
            <w:sz w:val="24"/>
            <w:szCs w:val="24"/>
          </w:rPr>
          <w:t>Зависимый от компьютера человек теряет самое ценное в жизни — время. </w:t>
        </w:r>
      </w:ins>
    </w:p>
    <w:p w:rsidR="00E136E3" w:rsidRPr="00700408" w:rsidRDefault="00E136E3" w:rsidP="00700408">
      <w:pPr>
        <w:spacing w:after="300" w:line="360" w:lineRule="atLeast"/>
        <w:textAlignment w:val="baseline"/>
        <w:rPr>
          <w:ins w:id="112" w:author="Unknown"/>
          <w:rFonts w:ascii="inherit" w:hAnsi="inherit"/>
          <w:color w:val="424242"/>
          <w:spacing w:val="3"/>
          <w:sz w:val="23"/>
          <w:szCs w:val="23"/>
        </w:rPr>
      </w:pPr>
      <w:ins w:id="113"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114" w:author="Unknown"/>
          <w:rFonts w:ascii="inherit" w:hAnsi="inherit"/>
          <w:color w:val="424242"/>
          <w:spacing w:val="3"/>
          <w:sz w:val="23"/>
          <w:szCs w:val="23"/>
        </w:rPr>
      </w:pPr>
      <w:ins w:id="115" w:author="Unknown">
        <w:r w:rsidRPr="00700408">
          <w:rPr>
            <w:rFonts w:ascii="Verdana" w:hAnsi="Verdana"/>
            <w:color w:val="000000"/>
            <w:spacing w:val="3"/>
            <w:sz w:val="24"/>
            <w:szCs w:val="24"/>
            <w:bdr w:val="none" w:sz="0" w:space="0" w:color="auto" w:frame="1"/>
          </w:rPr>
          <w:t>Видеоигры задумывались как способ развлечения. Таковыми они и являются — вид развлечений. Компьютерная зависимость приводит к тому, что значимость компьютера переоценивается, а человек вместо использования гаджета по назначению, </w:t>
        </w:r>
        <w:r w:rsidRPr="00700408">
          <w:rPr>
            <w:rFonts w:ascii="inherit" w:hAnsi="inherit"/>
            <w:i/>
            <w:iCs/>
            <w:color w:val="000000"/>
            <w:spacing w:val="3"/>
            <w:sz w:val="24"/>
            <w:szCs w:val="24"/>
          </w:rPr>
          <w:t>подстраивает свою жизнь под него</w:t>
        </w:r>
        <w:r w:rsidRPr="00700408">
          <w:rPr>
            <w:rFonts w:ascii="Verdana" w:hAnsi="Verdana"/>
            <w:color w:val="000000"/>
            <w:spacing w:val="3"/>
            <w:sz w:val="24"/>
            <w:szCs w:val="24"/>
            <w:bdr w:val="none" w:sz="0" w:space="0" w:color="auto" w:frame="1"/>
          </w:rPr>
          <w:t>.</w:t>
        </w:r>
      </w:ins>
    </w:p>
    <w:p w:rsidR="00E136E3" w:rsidRPr="00700408" w:rsidRDefault="00E136E3" w:rsidP="00700408">
      <w:pPr>
        <w:spacing w:after="0" w:line="360" w:lineRule="atLeast"/>
        <w:textAlignment w:val="baseline"/>
        <w:rPr>
          <w:ins w:id="116" w:author="Unknown"/>
          <w:rFonts w:ascii="inherit" w:hAnsi="inherit"/>
          <w:color w:val="424242"/>
          <w:spacing w:val="3"/>
          <w:sz w:val="23"/>
          <w:szCs w:val="23"/>
        </w:rPr>
      </w:pPr>
      <w:ins w:id="117" w:author="Unknown">
        <w:r w:rsidRPr="00700408">
          <w:rPr>
            <w:rFonts w:ascii="Verdana" w:hAnsi="Verdana"/>
            <w:color w:val="000000"/>
            <w:spacing w:val="3"/>
            <w:sz w:val="24"/>
            <w:szCs w:val="24"/>
            <w:bdr w:val="none" w:sz="0" w:space="0" w:color="auto" w:frame="1"/>
          </w:rPr>
          <w:t>Постепенно формируется искаженное представление наполненности жизни, в котором все сводится к тому, чтобы развлекаться (читай, играть).</w:t>
        </w:r>
      </w:ins>
    </w:p>
    <w:p w:rsidR="00E136E3" w:rsidRPr="00700408" w:rsidRDefault="00E136E3" w:rsidP="00700408">
      <w:pPr>
        <w:spacing w:after="0" w:line="360" w:lineRule="atLeast"/>
        <w:textAlignment w:val="baseline"/>
        <w:rPr>
          <w:ins w:id="118" w:author="Unknown"/>
          <w:rFonts w:ascii="inherit" w:hAnsi="inherit"/>
          <w:color w:val="424242"/>
          <w:spacing w:val="3"/>
          <w:sz w:val="23"/>
          <w:szCs w:val="23"/>
        </w:rPr>
      </w:pPr>
      <w:ins w:id="119" w:author="Unknown">
        <w:r w:rsidRPr="00700408">
          <w:rPr>
            <w:rFonts w:ascii="Verdana" w:hAnsi="Verdana"/>
            <w:color w:val="000000"/>
            <w:spacing w:val="3"/>
            <w:sz w:val="24"/>
            <w:szCs w:val="24"/>
            <w:bdr w:val="none" w:sz="0" w:space="0" w:color="auto" w:frame="1"/>
          </w:rPr>
          <w:t>Любая свободная минута должна быть потрачена на игру — то есть на развлечение.</w:t>
        </w:r>
      </w:ins>
    </w:p>
    <w:p w:rsidR="00E136E3" w:rsidRPr="00700408" w:rsidRDefault="00E136E3" w:rsidP="00700408">
      <w:pPr>
        <w:spacing w:after="0" w:line="360" w:lineRule="atLeast"/>
        <w:textAlignment w:val="baseline"/>
        <w:rPr>
          <w:ins w:id="120" w:author="Unknown"/>
          <w:rFonts w:ascii="inherit" w:hAnsi="inherit"/>
          <w:color w:val="424242"/>
          <w:spacing w:val="3"/>
          <w:sz w:val="23"/>
          <w:szCs w:val="23"/>
        </w:rPr>
      </w:pPr>
      <w:ins w:id="121" w:author="Unknown">
        <w:r w:rsidRPr="00700408">
          <w:rPr>
            <w:rFonts w:ascii="Verdana" w:hAnsi="Verdana"/>
            <w:color w:val="000000"/>
            <w:spacing w:val="3"/>
            <w:sz w:val="24"/>
            <w:szCs w:val="24"/>
            <w:bdr w:val="none" w:sz="0" w:space="0" w:color="auto" w:frame="1"/>
          </w:rPr>
          <w:t>Здравомыслящий человек понимает, что жизнь не состоит из развлечений. Но не понимает компьютерный игроман.</w:t>
        </w:r>
      </w:ins>
    </w:p>
    <w:p w:rsidR="00E136E3" w:rsidRPr="00700408" w:rsidRDefault="00E136E3" w:rsidP="00700408">
      <w:pPr>
        <w:spacing w:after="300" w:line="360" w:lineRule="atLeast"/>
        <w:textAlignment w:val="baseline"/>
        <w:rPr>
          <w:ins w:id="122" w:author="Unknown"/>
          <w:rFonts w:ascii="inherit" w:hAnsi="inherit"/>
          <w:color w:val="424242"/>
          <w:spacing w:val="3"/>
          <w:sz w:val="23"/>
          <w:szCs w:val="23"/>
        </w:rPr>
      </w:pPr>
      <w:ins w:id="123" w:author="Unknown">
        <w:r w:rsidRPr="00700408">
          <w:rPr>
            <w:rFonts w:ascii="inherit" w:hAnsi="inherit"/>
            <w:color w:val="424242"/>
            <w:spacing w:val="3"/>
            <w:sz w:val="23"/>
            <w:szCs w:val="23"/>
          </w:rPr>
          <w:t> </w:t>
        </w:r>
      </w:ins>
    </w:p>
    <w:p w:rsidR="00E136E3" w:rsidRPr="00700408" w:rsidRDefault="00E136E3" w:rsidP="00700408">
      <w:pPr>
        <w:spacing w:line="360" w:lineRule="atLeast"/>
        <w:textAlignment w:val="baseline"/>
        <w:rPr>
          <w:ins w:id="124" w:author="Unknown"/>
          <w:rFonts w:ascii="inherit" w:hAnsi="inherit"/>
          <w:color w:val="424242"/>
          <w:spacing w:val="3"/>
          <w:sz w:val="23"/>
          <w:szCs w:val="23"/>
        </w:rPr>
      </w:pPr>
      <w:ins w:id="125" w:author="Unknown">
        <w:r w:rsidRPr="00700408">
          <w:rPr>
            <w:rFonts w:ascii="Verdana" w:hAnsi="Verdana"/>
            <w:color w:val="000000"/>
            <w:spacing w:val="3"/>
            <w:sz w:val="24"/>
            <w:szCs w:val="24"/>
            <w:bdr w:val="none" w:sz="0" w:space="0" w:color="auto" w:frame="1"/>
          </w:rPr>
          <w:t>Другая опасность компьютерной зависимости кроется в непонимании ее природы и причин, почему она сформировалась. </w:t>
        </w:r>
      </w:ins>
    </w:p>
    <w:p w:rsidR="00E136E3" w:rsidRPr="00700408" w:rsidRDefault="00E136E3" w:rsidP="00700408">
      <w:pPr>
        <w:spacing w:line="360" w:lineRule="atLeast"/>
        <w:jc w:val="center"/>
        <w:textAlignment w:val="baseline"/>
        <w:rPr>
          <w:ins w:id="126" w:author="Unknown"/>
          <w:rFonts w:ascii="inherit" w:hAnsi="inherit"/>
          <w:color w:val="424242"/>
          <w:spacing w:val="3"/>
          <w:sz w:val="23"/>
          <w:szCs w:val="23"/>
        </w:rPr>
      </w:pPr>
      <w:ins w:id="127" w:author="Unknown">
        <w:r w:rsidRPr="00700408">
          <w:rPr>
            <w:rFonts w:ascii="Verdana" w:hAnsi="Verdana"/>
            <w:color w:val="000000"/>
            <w:spacing w:val="3"/>
            <w:sz w:val="24"/>
            <w:szCs w:val="24"/>
            <w:bdr w:val="none" w:sz="0" w:space="0" w:color="auto" w:frame="1"/>
          </w:rPr>
          <w:t>На определенной стадии развития проблемы с ней </w:t>
        </w:r>
        <w:r w:rsidRPr="00700408">
          <w:rPr>
            <w:rFonts w:ascii="inherit" w:hAnsi="inherit"/>
            <w:b/>
            <w:bCs/>
            <w:color w:val="000000"/>
            <w:spacing w:val="3"/>
            <w:sz w:val="24"/>
            <w:szCs w:val="24"/>
          </w:rPr>
          <w:t>очень трудно</w:t>
        </w:r>
        <w:r w:rsidRPr="00700408">
          <w:rPr>
            <w:rFonts w:ascii="Verdana" w:hAnsi="Verdana"/>
            <w:color w:val="000000"/>
            <w:spacing w:val="3"/>
            <w:sz w:val="24"/>
            <w:szCs w:val="24"/>
            <w:bdr w:val="none" w:sz="0" w:space="0" w:color="auto" w:frame="1"/>
          </w:rPr>
          <w:t> справиться.</w:t>
        </w:r>
      </w:ins>
    </w:p>
    <w:p w:rsidR="00E136E3" w:rsidRPr="00700408" w:rsidRDefault="00E136E3" w:rsidP="00700408">
      <w:pPr>
        <w:spacing w:after="0" w:line="360" w:lineRule="atLeast"/>
        <w:textAlignment w:val="baseline"/>
        <w:rPr>
          <w:ins w:id="128" w:author="Unknown"/>
          <w:rFonts w:ascii="inherit" w:hAnsi="inherit"/>
          <w:color w:val="424242"/>
          <w:spacing w:val="3"/>
          <w:sz w:val="23"/>
          <w:szCs w:val="23"/>
        </w:rPr>
      </w:pPr>
      <w:ins w:id="129" w:author="Unknown">
        <w:r w:rsidRPr="00700408">
          <w:rPr>
            <w:rFonts w:ascii="Verdana" w:hAnsi="Verdana"/>
            <w:color w:val="000000"/>
            <w:spacing w:val="3"/>
            <w:sz w:val="24"/>
            <w:szCs w:val="24"/>
            <w:bdr w:val="none" w:sz="0" w:space="0" w:color="auto" w:frame="1"/>
          </w:rPr>
          <w:t>Человек борется самостоятельно или ему помогают близкие — не имеет значения. Люди не знают, </w:t>
        </w:r>
        <w:r w:rsidRPr="00700408">
          <w:rPr>
            <w:rFonts w:ascii="inherit" w:hAnsi="inherit"/>
            <w:b/>
            <w:bCs/>
            <w:color w:val="000000"/>
            <w:spacing w:val="3"/>
            <w:sz w:val="24"/>
            <w:szCs w:val="24"/>
          </w:rPr>
          <w:t>с кем</w:t>
        </w:r>
        <w:r w:rsidRPr="00700408">
          <w:rPr>
            <w:rFonts w:ascii="Verdana" w:hAnsi="Verdana"/>
            <w:color w:val="000000"/>
            <w:spacing w:val="3"/>
            <w:sz w:val="24"/>
            <w:szCs w:val="24"/>
            <w:bdr w:val="none" w:sz="0" w:space="0" w:color="auto" w:frame="1"/>
          </w:rPr>
          <w:t>им предстоит бороться.</w:t>
        </w:r>
      </w:ins>
    </w:p>
    <w:p w:rsidR="00E136E3" w:rsidRPr="00700408" w:rsidRDefault="00E136E3" w:rsidP="00700408">
      <w:pPr>
        <w:spacing w:line="360" w:lineRule="atLeast"/>
        <w:textAlignment w:val="baseline"/>
        <w:rPr>
          <w:ins w:id="130" w:author="Unknown"/>
          <w:rFonts w:ascii="inherit" w:hAnsi="inherit"/>
          <w:color w:val="424242"/>
          <w:spacing w:val="3"/>
          <w:sz w:val="23"/>
          <w:szCs w:val="23"/>
        </w:rPr>
      </w:pPr>
      <w:ins w:id="131" w:author="Unknown">
        <w:r w:rsidRPr="00700408">
          <w:rPr>
            <w:rFonts w:ascii="Verdana" w:hAnsi="Verdana"/>
            <w:color w:val="000000"/>
            <w:spacing w:val="3"/>
            <w:sz w:val="24"/>
            <w:szCs w:val="24"/>
            <w:bdr w:val="none" w:sz="0" w:space="0" w:color="auto" w:frame="1"/>
          </w:rPr>
          <w:t>Даже современная медицина не до конца понимает, что происходит, и как это можно лечить. Думая что в этом ничего страшного нет, люди бездействуют до момента, когда терпеть подобное поведение становится невозможно. Тревогу бьет не сам геймер, а его близкие. </w:t>
        </w:r>
      </w:ins>
    </w:p>
    <w:p w:rsidR="00E136E3" w:rsidRPr="00700408" w:rsidRDefault="00E136E3" w:rsidP="00700408">
      <w:pPr>
        <w:spacing w:after="0" w:line="240" w:lineRule="auto"/>
        <w:jc w:val="center"/>
        <w:textAlignment w:val="baseline"/>
        <w:outlineLvl w:val="1"/>
        <w:rPr>
          <w:ins w:id="132" w:author="Unknown"/>
          <w:rFonts w:ascii="Verdana" w:hAnsi="Verdana"/>
          <w:color w:val="292929"/>
          <w:spacing w:val="-7"/>
          <w:sz w:val="24"/>
          <w:szCs w:val="24"/>
        </w:rPr>
      </w:pPr>
      <w:ins w:id="133" w:author="Unknown">
        <w:r w:rsidRPr="00700408">
          <w:rPr>
            <w:rFonts w:ascii="Verdana" w:hAnsi="Verdana"/>
            <w:b/>
            <w:bCs/>
            <w:color w:val="000000"/>
            <w:spacing w:val="-7"/>
            <w:sz w:val="32"/>
          </w:rPr>
          <w:t>Как формируется компьютерная зависимость?</w:t>
        </w:r>
      </w:ins>
    </w:p>
    <w:p w:rsidR="00E136E3" w:rsidRPr="00700408" w:rsidRDefault="00E136E3" w:rsidP="00700408">
      <w:pPr>
        <w:spacing w:after="300" w:line="360" w:lineRule="atLeast"/>
        <w:textAlignment w:val="baseline"/>
        <w:rPr>
          <w:ins w:id="134" w:author="Unknown"/>
          <w:rFonts w:ascii="inherit" w:hAnsi="inherit"/>
          <w:color w:val="424242"/>
          <w:spacing w:val="3"/>
          <w:sz w:val="23"/>
          <w:szCs w:val="23"/>
        </w:rPr>
      </w:pPr>
      <w:ins w:id="135" w:author="Unknown">
        <w:r w:rsidRPr="00700408">
          <w:rPr>
            <w:rFonts w:ascii="inherit" w:hAnsi="inherit"/>
            <w:color w:val="424242"/>
            <w:spacing w:val="3"/>
            <w:sz w:val="23"/>
            <w:szCs w:val="23"/>
          </w:rPr>
          <w:t> </w:t>
        </w:r>
      </w:ins>
    </w:p>
    <w:p w:rsidR="00E136E3" w:rsidRPr="00700408" w:rsidRDefault="00E136E3" w:rsidP="00700408">
      <w:pPr>
        <w:spacing w:line="360" w:lineRule="atLeast"/>
        <w:textAlignment w:val="baseline"/>
        <w:rPr>
          <w:ins w:id="136" w:author="Unknown"/>
          <w:rFonts w:ascii="inherit" w:hAnsi="inherit"/>
          <w:color w:val="424242"/>
          <w:spacing w:val="3"/>
          <w:sz w:val="23"/>
          <w:szCs w:val="23"/>
        </w:rPr>
      </w:pPr>
    </w:p>
    <w:p w:rsidR="00E136E3" w:rsidRPr="00700408" w:rsidRDefault="00E136E3" w:rsidP="00700408">
      <w:pPr>
        <w:spacing w:after="0" w:line="360" w:lineRule="atLeast"/>
        <w:textAlignment w:val="baseline"/>
        <w:rPr>
          <w:ins w:id="137" w:author="Unknown"/>
          <w:rFonts w:ascii="Verdana" w:hAnsi="Verdana"/>
          <w:color w:val="000000"/>
          <w:spacing w:val="3"/>
          <w:sz w:val="24"/>
          <w:szCs w:val="24"/>
        </w:rPr>
      </w:pPr>
      <w:ins w:id="138" w:author="Unknown">
        <w:r w:rsidRPr="00700408">
          <w:rPr>
            <w:rFonts w:ascii="Verdana" w:hAnsi="Verdana"/>
            <w:color w:val="000000"/>
            <w:spacing w:val="3"/>
            <w:sz w:val="24"/>
            <w:szCs w:val="24"/>
            <w:bdr w:val="none" w:sz="0" w:space="0" w:color="auto" w:frame="1"/>
          </w:rPr>
          <w:t>Три причины, почему компьютерная зависимость, как явление, вообще, существует:</w:t>
        </w:r>
      </w:ins>
    </w:p>
    <w:p w:rsidR="00E136E3" w:rsidRPr="00700408" w:rsidRDefault="00E136E3" w:rsidP="00700408">
      <w:pPr>
        <w:spacing w:after="300" w:line="360" w:lineRule="atLeast"/>
        <w:textAlignment w:val="baseline"/>
        <w:rPr>
          <w:ins w:id="139" w:author="Unknown"/>
          <w:rFonts w:ascii="inherit" w:hAnsi="inherit"/>
          <w:color w:val="424242"/>
          <w:spacing w:val="3"/>
          <w:sz w:val="23"/>
          <w:szCs w:val="23"/>
        </w:rPr>
      </w:pPr>
      <w:ins w:id="140" w:author="Unknown">
        <w:r w:rsidRPr="00700408">
          <w:rPr>
            <w:rFonts w:ascii="inherit" w:hAnsi="inherit"/>
            <w:color w:val="424242"/>
            <w:spacing w:val="3"/>
            <w:sz w:val="23"/>
            <w:szCs w:val="23"/>
          </w:rPr>
          <w:t> </w:t>
        </w:r>
      </w:ins>
    </w:p>
    <w:p w:rsidR="00E136E3" w:rsidRPr="00700408" w:rsidRDefault="00E136E3" w:rsidP="00700408">
      <w:pPr>
        <w:numPr>
          <w:ilvl w:val="0"/>
          <w:numId w:val="3"/>
        </w:numPr>
        <w:spacing w:after="0" w:line="360" w:lineRule="atLeast"/>
        <w:ind w:left="540"/>
        <w:textAlignment w:val="center"/>
        <w:rPr>
          <w:ins w:id="141" w:author="Unknown"/>
          <w:rFonts w:ascii="inherit" w:hAnsi="inherit"/>
          <w:color w:val="000000"/>
          <w:sz w:val="24"/>
          <w:szCs w:val="24"/>
        </w:rPr>
      </w:pPr>
      <w:ins w:id="142" w:author="Unknown">
        <w:r w:rsidRPr="00700408">
          <w:rPr>
            <w:rFonts w:ascii="inherit" w:hAnsi="inherit"/>
            <w:color w:val="000000"/>
            <w:sz w:val="24"/>
            <w:szCs w:val="24"/>
            <w:bdr w:val="none" w:sz="0" w:space="0" w:color="auto" w:frame="1"/>
          </w:rPr>
          <w:t>Компьютерные игры разрабатываются, чтобы приносить прибыль. Для выполнения обязательств перед инвесторами, компании делают продукт, который, </w:t>
        </w:r>
        <w:r w:rsidRPr="00700408">
          <w:rPr>
            <w:rFonts w:ascii="inherit" w:hAnsi="inherit"/>
            <w:b/>
            <w:bCs/>
            <w:color w:val="000000"/>
            <w:sz w:val="24"/>
            <w:szCs w:val="24"/>
            <w:bdr w:val="none" w:sz="0" w:space="0" w:color="auto" w:frame="1"/>
          </w:rPr>
          <w:t>как минимум</w:t>
        </w:r>
        <w:r w:rsidRPr="00700408">
          <w:rPr>
            <w:rFonts w:ascii="inherit" w:hAnsi="inherit"/>
            <w:color w:val="000000"/>
            <w:sz w:val="24"/>
            <w:szCs w:val="24"/>
            <w:bdr w:val="none" w:sz="0" w:space="0" w:color="auto" w:frame="1"/>
          </w:rPr>
          <w:t>, должен нравиться и увлекать.</w:t>
        </w:r>
      </w:ins>
    </w:p>
    <w:p w:rsidR="00E136E3" w:rsidRPr="00700408" w:rsidRDefault="00E136E3" w:rsidP="00700408">
      <w:pPr>
        <w:numPr>
          <w:ilvl w:val="0"/>
          <w:numId w:val="3"/>
        </w:numPr>
        <w:spacing w:after="0" w:line="360" w:lineRule="atLeast"/>
        <w:ind w:left="540"/>
        <w:textAlignment w:val="center"/>
        <w:rPr>
          <w:ins w:id="143" w:author="Unknown"/>
          <w:rFonts w:ascii="inherit" w:hAnsi="inherit"/>
          <w:color w:val="000000"/>
          <w:sz w:val="24"/>
          <w:szCs w:val="24"/>
        </w:rPr>
      </w:pPr>
      <w:ins w:id="144" w:author="Unknown">
        <w:r w:rsidRPr="00700408">
          <w:rPr>
            <w:rFonts w:ascii="Verdana" w:hAnsi="Verdana"/>
            <w:color w:val="000000"/>
            <w:sz w:val="24"/>
            <w:szCs w:val="24"/>
            <w:bdr w:val="none" w:sz="0" w:space="0" w:color="auto" w:frame="1"/>
          </w:rPr>
          <w:t>Отсутствие знаний о потенциальной опасности видеоигр. Непонимание условий, в которых она раскрывается.</w:t>
        </w:r>
      </w:ins>
    </w:p>
    <w:p w:rsidR="00E136E3" w:rsidRPr="00700408" w:rsidRDefault="00E136E3" w:rsidP="00700408">
      <w:pPr>
        <w:numPr>
          <w:ilvl w:val="0"/>
          <w:numId w:val="3"/>
        </w:numPr>
        <w:spacing w:line="360" w:lineRule="atLeast"/>
        <w:ind w:left="540"/>
        <w:textAlignment w:val="center"/>
        <w:rPr>
          <w:ins w:id="145" w:author="Unknown"/>
          <w:rFonts w:ascii="inherit" w:hAnsi="inherit"/>
          <w:color w:val="000000"/>
          <w:sz w:val="24"/>
          <w:szCs w:val="24"/>
        </w:rPr>
      </w:pPr>
      <w:ins w:id="146" w:author="Unknown">
        <w:r w:rsidRPr="00700408">
          <w:rPr>
            <w:rFonts w:ascii="Verdana" w:hAnsi="Verdana"/>
            <w:color w:val="000000"/>
            <w:sz w:val="24"/>
            <w:szCs w:val="24"/>
            <w:bdr w:val="none" w:sz="0" w:space="0" w:color="auto" w:frame="1"/>
          </w:rPr>
          <w:t>Отсутствие контроля за временем, проводимым за компьютерными играми.</w:t>
        </w:r>
      </w:ins>
    </w:p>
    <w:p w:rsidR="00E136E3" w:rsidRPr="00700408" w:rsidRDefault="00E136E3" w:rsidP="00700408">
      <w:pPr>
        <w:spacing w:after="0" w:line="360" w:lineRule="atLeast"/>
        <w:textAlignment w:val="baseline"/>
        <w:rPr>
          <w:ins w:id="147" w:author="Unknown"/>
          <w:rFonts w:ascii="inherit" w:hAnsi="inherit"/>
          <w:color w:val="000000"/>
          <w:spacing w:val="3"/>
          <w:sz w:val="24"/>
          <w:szCs w:val="24"/>
        </w:rPr>
      </w:pPr>
      <w:ins w:id="148" w:author="Unknown">
        <w:r w:rsidRPr="00700408">
          <w:rPr>
            <w:rFonts w:ascii="Verdana" w:hAnsi="Verdana"/>
            <w:color w:val="000000"/>
            <w:spacing w:val="3"/>
            <w:sz w:val="24"/>
            <w:szCs w:val="24"/>
            <w:bdr w:val="none" w:sz="0" w:space="0" w:color="auto" w:frame="1"/>
          </w:rPr>
          <w:t>Формирование компьютерной зависимости обусловлено отсутствием </w:t>
        </w:r>
        <w:r w:rsidRPr="00700408">
          <w:rPr>
            <w:rFonts w:ascii="inherit" w:hAnsi="inherit"/>
            <w:b/>
            <w:bCs/>
            <w:color w:val="000000"/>
            <w:spacing w:val="3"/>
            <w:sz w:val="24"/>
            <w:szCs w:val="24"/>
            <w:bdr w:val="none" w:sz="0" w:space="0" w:color="auto" w:frame="1"/>
          </w:rPr>
          <w:t>контроля за временем. </w:t>
        </w:r>
        <w:r w:rsidRPr="00700408">
          <w:rPr>
            <w:rFonts w:ascii="Verdana" w:hAnsi="Verdana"/>
            <w:color w:val="000000"/>
            <w:spacing w:val="3"/>
            <w:sz w:val="24"/>
            <w:szCs w:val="24"/>
            <w:bdr w:val="none" w:sz="0" w:space="0" w:color="auto" w:frame="1"/>
          </w:rPr>
          <w:t> </w:t>
        </w:r>
      </w:ins>
    </w:p>
    <w:p w:rsidR="00E136E3" w:rsidRPr="00700408" w:rsidRDefault="00E136E3" w:rsidP="00700408">
      <w:pPr>
        <w:spacing w:after="0" w:line="360" w:lineRule="atLeast"/>
        <w:textAlignment w:val="baseline"/>
        <w:rPr>
          <w:ins w:id="149" w:author="Unknown"/>
          <w:rFonts w:ascii="inherit" w:hAnsi="inherit"/>
          <w:color w:val="000000"/>
          <w:spacing w:val="3"/>
          <w:sz w:val="24"/>
          <w:szCs w:val="24"/>
        </w:rPr>
      </w:pPr>
      <w:ins w:id="150" w:author="Unknown">
        <w:r w:rsidRPr="00700408">
          <w:rPr>
            <w:rFonts w:ascii="Verdana" w:hAnsi="Verdana"/>
            <w:color w:val="000000"/>
            <w:spacing w:val="3"/>
            <w:sz w:val="24"/>
            <w:szCs w:val="24"/>
            <w:bdr w:val="none" w:sz="0" w:space="0" w:color="auto" w:frame="1"/>
          </w:rPr>
          <w:t>Родители не придают значения, рассматривая компьютер как безобидную и даже полезную игрушку для детей. Дети находятся под присмотром цифровой «няни».</w:t>
        </w:r>
      </w:ins>
    </w:p>
    <w:p w:rsidR="00E136E3" w:rsidRPr="00700408" w:rsidRDefault="00E136E3" w:rsidP="00700408">
      <w:pPr>
        <w:spacing w:after="300" w:line="360" w:lineRule="atLeast"/>
        <w:textAlignment w:val="baseline"/>
        <w:rPr>
          <w:ins w:id="151" w:author="Unknown"/>
          <w:rFonts w:ascii="inherit" w:hAnsi="inherit"/>
          <w:color w:val="424242"/>
          <w:spacing w:val="3"/>
          <w:sz w:val="23"/>
          <w:szCs w:val="23"/>
        </w:rPr>
      </w:pPr>
      <w:ins w:id="152"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153" w:author="Unknown"/>
          <w:rFonts w:ascii="inherit" w:hAnsi="inherit"/>
          <w:color w:val="000000"/>
          <w:spacing w:val="3"/>
          <w:sz w:val="24"/>
          <w:szCs w:val="24"/>
        </w:rPr>
      </w:pPr>
      <w:ins w:id="154" w:author="Unknown">
        <w:r w:rsidRPr="00700408">
          <w:rPr>
            <w:rFonts w:ascii="Verdana" w:hAnsi="Verdana"/>
            <w:color w:val="000000"/>
            <w:spacing w:val="3"/>
            <w:sz w:val="24"/>
            <w:szCs w:val="24"/>
            <w:bdr w:val="none" w:sz="0" w:space="0" w:color="auto" w:frame="1"/>
          </w:rPr>
          <w:t>Если мы перестаем следить за временем, проводимым за компьютерными играми, процесс запустится.</w:t>
        </w:r>
      </w:ins>
    </w:p>
    <w:p w:rsidR="00E136E3" w:rsidRPr="00700408" w:rsidRDefault="00E136E3" w:rsidP="00700408">
      <w:pPr>
        <w:spacing w:after="0" w:line="360" w:lineRule="atLeast"/>
        <w:textAlignment w:val="baseline"/>
        <w:rPr>
          <w:ins w:id="155" w:author="Unknown"/>
          <w:rFonts w:ascii="inherit" w:hAnsi="inherit"/>
          <w:color w:val="000000"/>
          <w:spacing w:val="3"/>
          <w:sz w:val="24"/>
          <w:szCs w:val="24"/>
        </w:rPr>
      </w:pPr>
      <w:ins w:id="156" w:author="Unknown">
        <w:r w:rsidRPr="00700408">
          <w:rPr>
            <w:rFonts w:ascii="Verdana" w:hAnsi="Verdana"/>
            <w:color w:val="000000"/>
            <w:spacing w:val="3"/>
            <w:sz w:val="24"/>
            <w:szCs w:val="24"/>
            <w:bdr w:val="none" w:sz="0" w:space="0" w:color="auto" w:frame="1"/>
          </w:rPr>
          <w:t> </w:t>
        </w:r>
      </w:ins>
    </w:p>
    <w:p w:rsidR="00E136E3" w:rsidRPr="00700408" w:rsidRDefault="00E136E3" w:rsidP="00700408">
      <w:pPr>
        <w:spacing w:after="0" w:line="360" w:lineRule="atLeast"/>
        <w:textAlignment w:val="baseline"/>
        <w:rPr>
          <w:ins w:id="157" w:author="Unknown"/>
          <w:rFonts w:ascii="inherit" w:hAnsi="inherit"/>
          <w:color w:val="000000"/>
          <w:spacing w:val="3"/>
          <w:sz w:val="24"/>
          <w:szCs w:val="24"/>
        </w:rPr>
      </w:pPr>
      <w:ins w:id="158" w:author="Unknown">
        <w:r w:rsidRPr="00700408">
          <w:rPr>
            <w:rFonts w:ascii="Verdana" w:hAnsi="Verdana"/>
            <w:color w:val="000000"/>
            <w:spacing w:val="3"/>
            <w:sz w:val="24"/>
            <w:szCs w:val="24"/>
            <w:bdr w:val="none" w:sz="0" w:space="0" w:color="auto" w:frame="1"/>
          </w:rPr>
          <w:t>Возникает интерес, затем появляется увлечение, которое постепенно превращается в потребность или привязанность к играм. </w:t>
        </w:r>
      </w:ins>
    </w:p>
    <w:p w:rsidR="00E136E3" w:rsidRPr="00700408" w:rsidRDefault="00E136E3" w:rsidP="00700408">
      <w:pPr>
        <w:spacing w:after="0" w:line="360" w:lineRule="atLeast"/>
        <w:textAlignment w:val="baseline"/>
        <w:rPr>
          <w:ins w:id="159" w:author="Unknown"/>
          <w:rFonts w:ascii="inherit" w:hAnsi="inherit"/>
          <w:color w:val="000000"/>
          <w:spacing w:val="3"/>
          <w:sz w:val="24"/>
          <w:szCs w:val="24"/>
        </w:rPr>
      </w:pPr>
      <w:ins w:id="160" w:author="Unknown">
        <w:r w:rsidRPr="00700408">
          <w:rPr>
            <w:rFonts w:ascii="Verdana" w:hAnsi="Verdana"/>
            <w:color w:val="000000"/>
            <w:spacing w:val="3"/>
            <w:sz w:val="24"/>
            <w:szCs w:val="24"/>
            <w:bdr w:val="none" w:sz="0" w:space="0" w:color="auto" w:frame="1"/>
          </w:rPr>
          <w:t>Много факторов, которые могут стать «катализаторами» компьютерной зависимости: стресс, разочарование в себе или партнере, неудачи в жизни и прочее. Они так или иначе связаны с негативными переживаниями в реальной жизни, что делает ее менее привлекательной, чем виртуальный мир. </w:t>
        </w:r>
      </w:ins>
    </w:p>
    <w:p w:rsidR="00E136E3" w:rsidRPr="00700408" w:rsidRDefault="00E136E3" w:rsidP="00700408">
      <w:pPr>
        <w:spacing w:after="300" w:line="360" w:lineRule="atLeast"/>
        <w:textAlignment w:val="baseline"/>
        <w:rPr>
          <w:ins w:id="161" w:author="Unknown"/>
          <w:rFonts w:ascii="inherit" w:hAnsi="inherit"/>
          <w:color w:val="424242"/>
          <w:spacing w:val="3"/>
          <w:sz w:val="23"/>
          <w:szCs w:val="23"/>
        </w:rPr>
      </w:pPr>
      <w:ins w:id="162"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163" w:author="Unknown"/>
          <w:rFonts w:ascii="inherit" w:hAnsi="inherit"/>
          <w:color w:val="000000"/>
          <w:spacing w:val="3"/>
          <w:sz w:val="24"/>
          <w:szCs w:val="24"/>
        </w:rPr>
      </w:pPr>
      <w:ins w:id="164" w:author="Unknown">
        <w:r w:rsidRPr="00700408">
          <w:rPr>
            <w:rFonts w:ascii="Verdana" w:hAnsi="Verdana"/>
            <w:i/>
            <w:iCs/>
            <w:color w:val="000000"/>
            <w:spacing w:val="3"/>
            <w:sz w:val="24"/>
            <w:szCs w:val="24"/>
          </w:rPr>
          <w:t>Не путайте их с причинами появления и развития компьютерной зависимости. </w:t>
        </w:r>
      </w:ins>
    </w:p>
    <w:p w:rsidR="00E136E3" w:rsidRPr="00700408" w:rsidRDefault="00E136E3" w:rsidP="00700408">
      <w:pPr>
        <w:spacing w:line="360" w:lineRule="atLeast"/>
        <w:textAlignment w:val="baseline"/>
        <w:rPr>
          <w:ins w:id="165" w:author="Unknown"/>
          <w:rFonts w:ascii="inherit" w:hAnsi="inherit"/>
          <w:color w:val="000000"/>
          <w:spacing w:val="3"/>
          <w:sz w:val="24"/>
          <w:szCs w:val="24"/>
        </w:rPr>
      </w:pPr>
      <w:ins w:id="166" w:author="Unknown">
        <w:r w:rsidRPr="00700408">
          <w:rPr>
            <w:rFonts w:ascii="Verdana" w:hAnsi="Verdana"/>
            <w:color w:val="000000"/>
            <w:spacing w:val="3"/>
            <w:sz w:val="24"/>
            <w:szCs w:val="24"/>
            <w:bdr w:val="none" w:sz="0" w:space="0" w:color="auto" w:frame="1"/>
          </w:rPr>
          <w:t>Указанные факторы </w:t>
        </w:r>
        <w:r w:rsidRPr="00700408">
          <w:rPr>
            <w:rFonts w:ascii="inherit" w:hAnsi="inherit"/>
            <w:b/>
            <w:bCs/>
            <w:color w:val="000000"/>
            <w:spacing w:val="3"/>
            <w:sz w:val="24"/>
            <w:szCs w:val="24"/>
          </w:rPr>
          <w:t>не являются</w:t>
        </w:r>
        <w:r w:rsidRPr="00700408">
          <w:rPr>
            <w:rFonts w:ascii="Verdana" w:hAnsi="Verdana"/>
            <w:color w:val="000000"/>
            <w:spacing w:val="3"/>
            <w:sz w:val="24"/>
            <w:szCs w:val="24"/>
            <w:bdr w:val="none" w:sz="0" w:space="0" w:color="auto" w:frame="1"/>
          </w:rPr>
          <w:t> первостепенными причинами, но часто помогают сформироваться зависимости.  </w:t>
        </w:r>
      </w:ins>
    </w:p>
    <w:p w:rsidR="00E136E3" w:rsidRPr="00700408" w:rsidRDefault="00E136E3" w:rsidP="00700408">
      <w:pPr>
        <w:spacing w:after="0" w:line="240" w:lineRule="auto"/>
        <w:jc w:val="center"/>
        <w:textAlignment w:val="baseline"/>
        <w:outlineLvl w:val="1"/>
        <w:rPr>
          <w:ins w:id="167" w:author="Unknown"/>
          <w:rFonts w:ascii="Helvetica" w:hAnsi="Helvetica"/>
          <w:color w:val="292929"/>
          <w:spacing w:val="-7"/>
          <w:sz w:val="56"/>
          <w:szCs w:val="56"/>
        </w:rPr>
      </w:pPr>
      <w:ins w:id="168" w:author="Unknown">
        <w:r w:rsidRPr="00700408">
          <w:rPr>
            <w:rFonts w:ascii="Verdana" w:hAnsi="Verdana"/>
            <w:b/>
            <w:bCs/>
            <w:color w:val="000000"/>
            <w:spacing w:val="-7"/>
            <w:sz w:val="32"/>
          </w:rPr>
          <w:t>Самая распространенная ошибка</w:t>
        </w:r>
      </w:ins>
    </w:p>
    <w:p w:rsidR="00E136E3" w:rsidRPr="00700408" w:rsidRDefault="00E136E3" w:rsidP="00700408">
      <w:pPr>
        <w:spacing w:after="300" w:line="360" w:lineRule="atLeast"/>
        <w:textAlignment w:val="baseline"/>
        <w:rPr>
          <w:ins w:id="169" w:author="Unknown"/>
          <w:rFonts w:ascii="inherit" w:hAnsi="inherit"/>
          <w:color w:val="424242"/>
          <w:spacing w:val="3"/>
          <w:sz w:val="23"/>
          <w:szCs w:val="23"/>
        </w:rPr>
      </w:pPr>
      <w:ins w:id="170" w:author="Unknown">
        <w:r w:rsidRPr="00700408">
          <w:rPr>
            <w:rFonts w:ascii="inherit" w:hAnsi="inherit"/>
            <w:color w:val="424242"/>
            <w:spacing w:val="3"/>
            <w:sz w:val="23"/>
            <w:szCs w:val="23"/>
          </w:rPr>
          <w:t> </w:t>
        </w:r>
      </w:ins>
    </w:p>
    <w:p w:rsidR="00E136E3" w:rsidRPr="00700408" w:rsidRDefault="00E136E3" w:rsidP="00700408">
      <w:pPr>
        <w:spacing w:line="360" w:lineRule="atLeast"/>
        <w:textAlignment w:val="baseline"/>
        <w:rPr>
          <w:ins w:id="171" w:author="Unknown"/>
          <w:rFonts w:ascii="inherit" w:hAnsi="inherit"/>
          <w:color w:val="424242"/>
          <w:spacing w:val="3"/>
          <w:sz w:val="23"/>
          <w:szCs w:val="23"/>
        </w:rPr>
      </w:pPr>
      <w:r w:rsidRPr="00E13BC7">
        <w:rPr>
          <w:rFonts w:ascii="inherit" w:hAnsi="inherit"/>
          <w:noProof/>
          <w:color w:val="424242"/>
          <w:spacing w:val="3"/>
          <w:sz w:val="23"/>
          <w:szCs w:val="23"/>
        </w:rPr>
        <w:pict>
          <v:shape id="Рисунок 2" o:spid="_x0000_i1026" type="#_x0000_t75" alt="компьютерная зависимость" style="width:718.5pt;height:272.25pt;visibility:visible">
            <v:imagedata r:id="rId6" o:title=""/>
          </v:shape>
        </w:pict>
      </w:r>
    </w:p>
    <w:p w:rsidR="00E136E3" w:rsidRPr="00700408" w:rsidRDefault="00E136E3" w:rsidP="00700408">
      <w:pPr>
        <w:spacing w:after="0" w:line="360" w:lineRule="atLeast"/>
        <w:textAlignment w:val="baseline"/>
        <w:rPr>
          <w:ins w:id="172" w:author="Unknown"/>
          <w:rFonts w:ascii="inherit" w:hAnsi="inherit"/>
          <w:color w:val="424242"/>
          <w:spacing w:val="3"/>
          <w:sz w:val="23"/>
          <w:szCs w:val="23"/>
        </w:rPr>
      </w:pPr>
      <w:ins w:id="173" w:author="Unknown">
        <w:r w:rsidRPr="00700408">
          <w:rPr>
            <w:rFonts w:ascii="Verdana" w:hAnsi="Verdana"/>
            <w:color w:val="000000"/>
            <w:spacing w:val="3"/>
            <w:sz w:val="24"/>
            <w:szCs w:val="24"/>
            <w:bdr w:val="none" w:sz="0" w:space="0" w:color="auto" w:frame="1"/>
          </w:rPr>
          <w:t>Компьютер есть почти в каждом доме. Он завоевал доверие. Многие не видят причин, чтобы переживать по поводу частого его использования для развлечений.</w:t>
        </w:r>
      </w:ins>
    </w:p>
    <w:p w:rsidR="00E136E3" w:rsidRPr="00700408" w:rsidRDefault="00E136E3" w:rsidP="00700408">
      <w:pPr>
        <w:spacing w:after="0" w:line="360" w:lineRule="atLeast"/>
        <w:textAlignment w:val="baseline"/>
        <w:rPr>
          <w:ins w:id="174" w:author="Unknown"/>
          <w:rFonts w:ascii="inherit" w:hAnsi="inherit"/>
          <w:color w:val="424242"/>
          <w:spacing w:val="3"/>
          <w:sz w:val="23"/>
          <w:szCs w:val="23"/>
        </w:rPr>
      </w:pPr>
      <w:ins w:id="175" w:author="Unknown">
        <w:r w:rsidRPr="00700408">
          <w:rPr>
            <w:rFonts w:ascii="Verdana" w:hAnsi="Verdana"/>
            <w:color w:val="000000"/>
            <w:spacing w:val="3"/>
            <w:sz w:val="24"/>
            <w:szCs w:val="24"/>
            <w:bdr w:val="none" w:sz="0" w:space="0" w:color="auto" w:frame="1"/>
          </w:rPr>
          <w:t>Общество находится на стадии, где чрезмерное увлечение компьютером или интернетом не воспринимается как проблема. Это результат пропаганды, работающей во благо популяризации геймерского движения. Финансируется за счет компаний, производящих компьютерные игры.</w:t>
        </w:r>
      </w:ins>
    </w:p>
    <w:p w:rsidR="00E136E3" w:rsidRPr="00700408" w:rsidRDefault="00E136E3" w:rsidP="00700408">
      <w:pPr>
        <w:spacing w:after="0" w:line="360" w:lineRule="atLeast"/>
        <w:textAlignment w:val="baseline"/>
        <w:rPr>
          <w:ins w:id="176" w:author="Unknown"/>
          <w:rFonts w:ascii="inherit" w:hAnsi="inherit"/>
          <w:color w:val="424242"/>
          <w:spacing w:val="3"/>
          <w:sz w:val="23"/>
          <w:szCs w:val="23"/>
        </w:rPr>
      </w:pPr>
      <w:ins w:id="177" w:author="Unknown">
        <w:r w:rsidRPr="00700408">
          <w:rPr>
            <w:rFonts w:ascii="Verdana" w:hAnsi="Verdana"/>
            <w:color w:val="000000"/>
            <w:spacing w:val="3"/>
            <w:sz w:val="24"/>
            <w:szCs w:val="24"/>
            <w:bdr w:val="none" w:sz="0" w:space="0" w:color="auto" w:frame="1"/>
          </w:rPr>
          <w:t>Цель пропаганды — приобщить максимальное количество людей к компьютерным играм. </w:t>
        </w:r>
      </w:ins>
    </w:p>
    <w:p w:rsidR="00E136E3" w:rsidRPr="00700408" w:rsidRDefault="00E136E3" w:rsidP="00700408">
      <w:pPr>
        <w:spacing w:after="300" w:line="360" w:lineRule="atLeast"/>
        <w:textAlignment w:val="baseline"/>
        <w:rPr>
          <w:ins w:id="178" w:author="Unknown"/>
          <w:rFonts w:ascii="inherit" w:hAnsi="inherit"/>
          <w:color w:val="424242"/>
          <w:spacing w:val="3"/>
          <w:sz w:val="23"/>
          <w:szCs w:val="23"/>
        </w:rPr>
      </w:pPr>
      <w:ins w:id="179"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180" w:author="Unknown"/>
          <w:rFonts w:ascii="inherit" w:hAnsi="inherit"/>
          <w:color w:val="424242"/>
          <w:spacing w:val="3"/>
          <w:sz w:val="23"/>
          <w:szCs w:val="23"/>
        </w:rPr>
      </w:pPr>
      <w:ins w:id="181" w:author="Unknown">
        <w:r w:rsidRPr="00700408">
          <w:rPr>
            <w:rFonts w:ascii="Verdana" w:hAnsi="Verdana"/>
            <w:color w:val="000000"/>
            <w:spacing w:val="3"/>
            <w:sz w:val="24"/>
            <w:szCs w:val="24"/>
            <w:bdr w:val="none" w:sz="0" w:space="0" w:color="auto" w:frame="1"/>
          </w:rPr>
          <w:t>Но.</w:t>
        </w:r>
      </w:ins>
    </w:p>
    <w:p w:rsidR="00E136E3" w:rsidRPr="00700408" w:rsidRDefault="00E136E3" w:rsidP="00700408">
      <w:pPr>
        <w:spacing w:after="300" w:line="360" w:lineRule="atLeast"/>
        <w:textAlignment w:val="baseline"/>
        <w:rPr>
          <w:ins w:id="182" w:author="Unknown"/>
          <w:rFonts w:ascii="inherit" w:hAnsi="inherit"/>
          <w:color w:val="424242"/>
          <w:spacing w:val="3"/>
          <w:sz w:val="23"/>
          <w:szCs w:val="23"/>
        </w:rPr>
      </w:pPr>
      <w:ins w:id="183"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184" w:author="Unknown"/>
          <w:rFonts w:ascii="inherit" w:hAnsi="inherit"/>
          <w:color w:val="424242"/>
          <w:spacing w:val="3"/>
          <w:sz w:val="23"/>
          <w:szCs w:val="23"/>
        </w:rPr>
      </w:pPr>
      <w:ins w:id="185" w:author="Unknown">
        <w:r w:rsidRPr="00700408">
          <w:rPr>
            <w:rFonts w:ascii="Verdana" w:hAnsi="Verdana"/>
            <w:color w:val="000000"/>
            <w:spacing w:val="3"/>
            <w:sz w:val="24"/>
            <w:szCs w:val="24"/>
            <w:bdr w:val="none" w:sz="0" w:space="0" w:color="auto" w:frame="1"/>
          </w:rPr>
          <w:t>Компьютерная зависимость — бомба замедленного действия. Когда она сработает — никто не знает.</w:t>
        </w:r>
      </w:ins>
    </w:p>
    <w:p w:rsidR="00E136E3" w:rsidRPr="00700408" w:rsidRDefault="00E136E3" w:rsidP="00700408">
      <w:pPr>
        <w:spacing w:after="0" w:line="360" w:lineRule="atLeast"/>
        <w:textAlignment w:val="baseline"/>
        <w:rPr>
          <w:ins w:id="186" w:author="Unknown"/>
          <w:rFonts w:ascii="inherit" w:hAnsi="inherit"/>
          <w:color w:val="424242"/>
          <w:spacing w:val="3"/>
          <w:sz w:val="23"/>
          <w:szCs w:val="23"/>
        </w:rPr>
      </w:pPr>
      <w:ins w:id="187" w:author="Unknown">
        <w:r w:rsidRPr="00700408">
          <w:rPr>
            <w:rFonts w:ascii="Verdana" w:hAnsi="Verdana"/>
            <w:color w:val="000000"/>
            <w:spacing w:val="3"/>
            <w:sz w:val="24"/>
            <w:szCs w:val="24"/>
            <w:bdr w:val="none" w:sz="0" w:space="0" w:color="auto" w:frame="1"/>
          </w:rPr>
          <w:t>Чтобы понять, к чему мы движемся, достаточно посмотреть на опыт зарубежных стран, которые уже несколько лет ведут борьбу с компьютерной зависимостью.</w:t>
        </w:r>
      </w:ins>
    </w:p>
    <w:p w:rsidR="00E136E3" w:rsidRPr="00700408" w:rsidRDefault="00E136E3" w:rsidP="00700408">
      <w:pPr>
        <w:spacing w:after="300" w:line="360" w:lineRule="atLeast"/>
        <w:textAlignment w:val="baseline"/>
        <w:rPr>
          <w:ins w:id="188" w:author="Unknown"/>
          <w:rFonts w:ascii="inherit" w:hAnsi="inherit"/>
          <w:color w:val="424242"/>
          <w:spacing w:val="3"/>
          <w:sz w:val="23"/>
          <w:szCs w:val="23"/>
        </w:rPr>
      </w:pPr>
      <w:ins w:id="189"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190" w:author="Unknown"/>
          <w:rFonts w:ascii="inherit" w:hAnsi="inherit"/>
          <w:color w:val="424242"/>
          <w:spacing w:val="3"/>
          <w:sz w:val="23"/>
          <w:szCs w:val="23"/>
        </w:rPr>
      </w:pPr>
      <w:ins w:id="191" w:author="Unknown">
        <w:r w:rsidRPr="00700408">
          <w:rPr>
            <w:rFonts w:ascii="Verdana" w:hAnsi="Verdana"/>
            <w:b/>
            <w:bCs/>
            <w:color w:val="000000"/>
            <w:spacing w:val="3"/>
            <w:sz w:val="24"/>
            <w:szCs w:val="24"/>
          </w:rPr>
          <w:t>Что будет дальше?</w:t>
        </w:r>
      </w:ins>
    </w:p>
    <w:p w:rsidR="00E136E3" w:rsidRPr="00700408" w:rsidRDefault="00E136E3" w:rsidP="00700408">
      <w:pPr>
        <w:spacing w:after="0" w:line="360" w:lineRule="atLeast"/>
        <w:textAlignment w:val="baseline"/>
        <w:rPr>
          <w:ins w:id="192" w:author="Unknown"/>
          <w:rFonts w:ascii="inherit" w:hAnsi="inherit"/>
          <w:color w:val="424242"/>
          <w:spacing w:val="3"/>
          <w:sz w:val="23"/>
          <w:szCs w:val="23"/>
        </w:rPr>
      </w:pPr>
      <w:ins w:id="193" w:author="Unknown">
        <w:r w:rsidRPr="00700408">
          <w:rPr>
            <w:rFonts w:ascii="Verdana" w:hAnsi="Verdana"/>
            <w:color w:val="000000"/>
            <w:spacing w:val="3"/>
            <w:sz w:val="24"/>
            <w:szCs w:val="24"/>
            <w:bdr w:val="none" w:sz="0" w:space="0" w:color="auto" w:frame="1"/>
          </w:rPr>
          <w:t>Официальная медицина признает компьютерную зависимость психическим расстройством. ВОЗ это уже сделала, осталось дождаться вступления в силу новой редакции классификатора заболеваний и обновить отечественные списки болезней.</w:t>
        </w:r>
      </w:ins>
    </w:p>
    <w:p w:rsidR="00E136E3" w:rsidRPr="00700408" w:rsidRDefault="00E136E3" w:rsidP="00700408">
      <w:pPr>
        <w:spacing w:after="0" w:line="360" w:lineRule="atLeast"/>
        <w:textAlignment w:val="baseline"/>
        <w:rPr>
          <w:ins w:id="194" w:author="Unknown"/>
          <w:rFonts w:ascii="inherit" w:hAnsi="inherit"/>
          <w:color w:val="424242"/>
          <w:spacing w:val="3"/>
          <w:sz w:val="23"/>
          <w:szCs w:val="23"/>
        </w:rPr>
      </w:pPr>
      <w:ins w:id="195" w:author="Unknown">
        <w:r w:rsidRPr="00700408">
          <w:rPr>
            <w:rFonts w:ascii="Verdana" w:hAnsi="Verdana"/>
            <w:color w:val="000000"/>
            <w:spacing w:val="3"/>
            <w:sz w:val="24"/>
            <w:szCs w:val="24"/>
            <w:bdr w:val="none" w:sz="0" w:space="0" w:color="auto" w:frame="1"/>
          </w:rPr>
          <w:t>Исследования феномена компьютерной зависимости будут проводиться чаще и более предметно. За основу будет взят опыт США, Японии, Южной Кореи, Китая. Эти страны раньше наших столкнулись с указанным явлением.</w:t>
        </w:r>
      </w:ins>
    </w:p>
    <w:p w:rsidR="00E136E3" w:rsidRPr="00700408" w:rsidRDefault="00E136E3" w:rsidP="00700408">
      <w:pPr>
        <w:spacing w:after="300" w:line="360" w:lineRule="atLeast"/>
        <w:textAlignment w:val="baseline"/>
        <w:rPr>
          <w:ins w:id="196" w:author="Unknown"/>
          <w:rFonts w:ascii="inherit" w:hAnsi="inherit"/>
          <w:color w:val="424242"/>
          <w:spacing w:val="3"/>
          <w:sz w:val="23"/>
          <w:szCs w:val="23"/>
        </w:rPr>
      </w:pPr>
      <w:ins w:id="197"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198" w:author="Unknown"/>
          <w:rFonts w:ascii="inherit" w:hAnsi="inherit"/>
          <w:color w:val="424242"/>
          <w:spacing w:val="3"/>
          <w:sz w:val="23"/>
          <w:szCs w:val="23"/>
        </w:rPr>
      </w:pPr>
      <w:ins w:id="199" w:author="Unknown">
        <w:r w:rsidRPr="00700408">
          <w:rPr>
            <w:rFonts w:ascii="inherit" w:hAnsi="inherit"/>
            <w:b/>
            <w:bCs/>
            <w:color w:val="000000"/>
            <w:spacing w:val="3"/>
            <w:sz w:val="24"/>
            <w:szCs w:val="24"/>
          </w:rPr>
          <w:t>Удалось ли им справиться?</w:t>
        </w:r>
      </w:ins>
    </w:p>
    <w:p w:rsidR="00E136E3" w:rsidRPr="00700408" w:rsidRDefault="00E136E3" w:rsidP="00700408">
      <w:pPr>
        <w:spacing w:after="0" w:line="360" w:lineRule="atLeast"/>
        <w:textAlignment w:val="baseline"/>
        <w:rPr>
          <w:ins w:id="200" w:author="Unknown"/>
          <w:rFonts w:ascii="inherit" w:hAnsi="inherit"/>
          <w:color w:val="424242"/>
          <w:spacing w:val="3"/>
          <w:sz w:val="23"/>
          <w:szCs w:val="23"/>
        </w:rPr>
      </w:pPr>
      <w:ins w:id="201" w:author="Unknown">
        <w:r w:rsidRPr="00700408">
          <w:rPr>
            <w:rFonts w:ascii="Verdana" w:hAnsi="Verdana"/>
            <w:color w:val="000000"/>
            <w:spacing w:val="3"/>
            <w:sz w:val="24"/>
            <w:szCs w:val="24"/>
            <w:bdr w:val="none" w:sz="0" w:space="0" w:color="auto" w:frame="1"/>
          </w:rPr>
          <w:t>То, что происходит за рубежом, вызывает смешанные чувства.</w:t>
        </w:r>
      </w:ins>
    </w:p>
    <w:p w:rsidR="00E136E3" w:rsidRPr="00700408" w:rsidRDefault="00E136E3" w:rsidP="00700408">
      <w:pPr>
        <w:spacing w:after="0" w:line="360" w:lineRule="atLeast"/>
        <w:textAlignment w:val="baseline"/>
        <w:rPr>
          <w:ins w:id="202" w:author="Unknown"/>
          <w:rFonts w:ascii="inherit" w:hAnsi="inherit"/>
          <w:color w:val="424242"/>
          <w:spacing w:val="3"/>
          <w:sz w:val="23"/>
          <w:szCs w:val="23"/>
        </w:rPr>
      </w:pPr>
      <w:ins w:id="203" w:author="Unknown">
        <w:r w:rsidRPr="00700408">
          <w:rPr>
            <w:rFonts w:ascii="Verdana" w:hAnsi="Verdana"/>
            <w:color w:val="000000"/>
            <w:spacing w:val="3"/>
            <w:sz w:val="24"/>
            <w:szCs w:val="24"/>
            <w:bdr w:val="none" w:sz="0" w:space="0" w:color="auto" w:frame="1"/>
          </w:rPr>
          <w:t>Уже созданы медицинские центры для лечения различных видов компьютерной зависимости. Центры работают, люди исцеляются и возвращаются к нормальной жизни. Конечно, не все и не всегда.</w:t>
        </w:r>
      </w:ins>
    </w:p>
    <w:p w:rsidR="00E136E3" w:rsidRPr="00700408" w:rsidRDefault="00E136E3" w:rsidP="00700408">
      <w:pPr>
        <w:spacing w:after="300" w:line="360" w:lineRule="atLeast"/>
        <w:textAlignment w:val="baseline"/>
        <w:rPr>
          <w:ins w:id="204" w:author="Unknown"/>
          <w:rFonts w:ascii="inherit" w:hAnsi="inherit"/>
          <w:color w:val="424242"/>
          <w:spacing w:val="3"/>
          <w:sz w:val="23"/>
          <w:szCs w:val="23"/>
        </w:rPr>
      </w:pPr>
      <w:ins w:id="205"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206" w:author="Unknown"/>
          <w:rFonts w:ascii="inherit" w:hAnsi="inherit"/>
          <w:color w:val="424242"/>
          <w:spacing w:val="3"/>
          <w:sz w:val="23"/>
          <w:szCs w:val="23"/>
        </w:rPr>
      </w:pPr>
      <w:ins w:id="207" w:author="Unknown">
        <w:r w:rsidRPr="00700408">
          <w:rPr>
            <w:rFonts w:ascii="Verdana" w:hAnsi="Verdana"/>
            <w:color w:val="000000"/>
            <w:spacing w:val="3"/>
            <w:sz w:val="24"/>
            <w:szCs w:val="24"/>
            <w:bdr w:val="none" w:sz="0" w:space="0" w:color="auto" w:frame="1"/>
          </w:rPr>
          <w:t>Но </w:t>
        </w:r>
        <w:r w:rsidRPr="00700408">
          <w:rPr>
            <w:rFonts w:ascii="inherit" w:hAnsi="inherit"/>
            <w:b/>
            <w:bCs/>
            <w:color w:val="000000"/>
            <w:spacing w:val="3"/>
            <w:sz w:val="24"/>
            <w:szCs w:val="24"/>
          </w:rPr>
          <w:t>проблему они не решили.</w:t>
        </w:r>
        <w:r w:rsidRPr="00700408">
          <w:rPr>
            <w:rFonts w:ascii="Verdana" w:hAnsi="Verdana"/>
            <w:color w:val="000000"/>
            <w:spacing w:val="3"/>
            <w:sz w:val="24"/>
            <w:szCs w:val="24"/>
            <w:bdr w:val="none" w:sz="0" w:space="0" w:color="auto" w:frame="1"/>
          </w:rPr>
          <w:t> Популярность компьютерных игр, равно как и выручка компаний-разработчиков, продолжают расти.</w:t>
        </w:r>
      </w:ins>
    </w:p>
    <w:p w:rsidR="00E136E3" w:rsidRPr="00700408" w:rsidRDefault="00E136E3" w:rsidP="00700408">
      <w:pPr>
        <w:spacing w:after="0" w:line="360" w:lineRule="atLeast"/>
        <w:textAlignment w:val="baseline"/>
        <w:rPr>
          <w:ins w:id="208" w:author="Unknown"/>
          <w:rFonts w:ascii="inherit" w:hAnsi="inherit"/>
          <w:color w:val="424242"/>
          <w:spacing w:val="3"/>
          <w:sz w:val="23"/>
          <w:szCs w:val="23"/>
        </w:rPr>
      </w:pPr>
      <w:ins w:id="209" w:author="Unknown">
        <w:r w:rsidRPr="00700408">
          <w:rPr>
            <w:rFonts w:ascii="Verdana" w:hAnsi="Verdana"/>
            <w:color w:val="000000"/>
            <w:spacing w:val="3"/>
            <w:sz w:val="24"/>
            <w:szCs w:val="24"/>
            <w:bdr w:val="none" w:sz="0" w:space="0" w:color="auto" w:frame="1"/>
          </w:rPr>
          <w:t>Напоминает проблему табакокурения. Люди знают о вреде табака и возможных последствиях его курения. Знают о высоком риске формирования сильнейшей зависимости от курения. Несмотря на это, каждый человек имеет свободный доступ к яду (пусть и с определенного возраста).</w:t>
        </w:r>
      </w:ins>
    </w:p>
    <w:p w:rsidR="00E136E3" w:rsidRPr="00700408" w:rsidRDefault="00E136E3" w:rsidP="00700408">
      <w:pPr>
        <w:spacing w:after="0" w:line="360" w:lineRule="atLeast"/>
        <w:textAlignment w:val="baseline"/>
        <w:rPr>
          <w:ins w:id="210" w:author="Unknown"/>
          <w:rFonts w:ascii="inherit" w:hAnsi="inherit"/>
          <w:color w:val="424242"/>
          <w:spacing w:val="3"/>
          <w:sz w:val="23"/>
          <w:szCs w:val="23"/>
        </w:rPr>
      </w:pPr>
      <w:ins w:id="211" w:author="Unknown">
        <w:r w:rsidRPr="00700408">
          <w:rPr>
            <w:rFonts w:ascii="inherit" w:hAnsi="inherit"/>
            <w:i/>
            <w:iCs/>
            <w:color w:val="000000"/>
            <w:spacing w:val="3"/>
            <w:sz w:val="24"/>
            <w:szCs w:val="24"/>
          </w:rPr>
          <w:t>В мире запущено много антитабачных кампаний. Но реальных и действенных мер борьбы (помимо повышения стоимости сигарет, ограничения на сбыт и маркировки на сигаретных пачках) практически никто не принял.</w:t>
        </w:r>
      </w:ins>
    </w:p>
    <w:p w:rsidR="00E136E3" w:rsidRPr="00700408" w:rsidRDefault="00E136E3" w:rsidP="00700408">
      <w:pPr>
        <w:spacing w:after="300" w:line="360" w:lineRule="atLeast"/>
        <w:textAlignment w:val="baseline"/>
        <w:rPr>
          <w:ins w:id="212" w:author="Unknown"/>
          <w:rFonts w:ascii="inherit" w:hAnsi="inherit"/>
          <w:color w:val="424242"/>
          <w:spacing w:val="3"/>
          <w:sz w:val="23"/>
          <w:szCs w:val="23"/>
        </w:rPr>
      </w:pPr>
      <w:ins w:id="213"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214" w:author="Unknown"/>
          <w:rFonts w:ascii="inherit" w:hAnsi="inherit"/>
          <w:color w:val="424242"/>
          <w:spacing w:val="3"/>
          <w:sz w:val="23"/>
          <w:szCs w:val="23"/>
        </w:rPr>
      </w:pPr>
      <w:ins w:id="215" w:author="Unknown">
        <w:r w:rsidRPr="00700408">
          <w:rPr>
            <w:rFonts w:ascii="Verdana" w:hAnsi="Verdana"/>
            <w:color w:val="000000"/>
            <w:spacing w:val="3"/>
            <w:sz w:val="24"/>
            <w:szCs w:val="24"/>
            <w:bdr w:val="none" w:sz="0" w:space="0" w:color="auto" w:frame="1"/>
          </w:rPr>
          <w:t>Максимум, чего можно будет добиться — обязать производителей видеоигр маркировать свои продукты предупреждающими надписями </w:t>
        </w:r>
        <w:r w:rsidRPr="00700408">
          <w:rPr>
            <w:rFonts w:ascii="inherit" w:hAnsi="inherit"/>
            <w:b/>
            <w:bCs/>
            <w:i/>
            <w:iCs/>
            <w:color w:val="000000"/>
            <w:spacing w:val="3"/>
            <w:sz w:val="24"/>
            <w:szCs w:val="24"/>
          </w:rPr>
          <w:t>«продукт может вызывать привыкание»</w:t>
        </w:r>
        <w:r w:rsidRPr="00700408">
          <w:rPr>
            <w:rFonts w:ascii="Verdana" w:hAnsi="Verdana"/>
            <w:color w:val="000000"/>
            <w:spacing w:val="3"/>
            <w:sz w:val="24"/>
            <w:szCs w:val="24"/>
            <w:bdr w:val="none" w:sz="0" w:space="0" w:color="auto" w:frame="1"/>
          </w:rPr>
          <w:t>.</w:t>
        </w:r>
      </w:ins>
    </w:p>
    <w:p w:rsidR="00E136E3" w:rsidRPr="00700408" w:rsidRDefault="00E136E3" w:rsidP="00700408">
      <w:pPr>
        <w:spacing w:after="300" w:line="360" w:lineRule="atLeast"/>
        <w:textAlignment w:val="baseline"/>
        <w:rPr>
          <w:ins w:id="216" w:author="Unknown"/>
          <w:rFonts w:ascii="inherit" w:hAnsi="inherit"/>
          <w:color w:val="424242"/>
          <w:spacing w:val="3"/>
          <w:sz w:val="23"/>
          <w:szCs w:val="23"/>
        </w:rPr>
      </w:pPr>
      <w:ins w:id="217" w:author="Unknown">
        <w:r w:rsidRPr="00700408">
          <w:rPr>
            <w:rFonts w:ascii="inherit" w:hAnsi="inherit"/>
            <w:color w:val="424242"/>
            <w:spacing w:val="3"/>
            <w:sz w:val="23"/>
            <w:szCs w:val="23"/>
          </w:rPr>
          <w:t> </w:t>
        </w:r>
      </w:ins>
    </w:p>
    <w:p w:rsidR="00E136E3" w:rsidRPr="00700408" w:rsidRDefault="00E136E3" w:rsidP="00700408">
      <w:pPr>
        <w:spacing w:after="0" w:line="360" w:lineRule="atLeast"/>
        <w:jc w:val="center"/>
        <w:textAlignment w:val="baseline"/>
        <w:rPr>
          <w:ins w:id="218" w:author="Unknown"/>
          <w:rFonts w:ascii="inherit" w:hAnsi="inherit"/>
          <w:color w:val="424242"/>
          <w:spacing w:val="3"/>
          <w:sz w:val="23"/>
          <w:szCs w:val="23"/>
        </w:rPr>
      </w:pPr>
      <w:ins w:id="219" w:author="Unknown">
        <w:r w:rsidRPr="00700408">
          <w:rPr>
            <w:rFonts w:ascii="Verdana" w:hAnsi="Verdana"/>
            <w:i/>
            <w:iCs/>
            <w:color w:val="000000"/>
            <w:spacing w:val="3"/>
            <w:sz w:val="24"/>
            <w:szCs w:val="24"/>
          </w:rPr>
          <w:t>Пока компьютерные игры маркируют лишь возрастной меткой (0+, 12+, 18+).</w:t>
        </w:r>
      </w:ins>
    </w:p>
    <w:p w:rsidR="00E136E3" w:rsidRPr="00700408" w:rsidRDefault="00E136E3" w:rsidP="00700408">
      <w:pPr>
        <w:spacing w:after="300" w:line="360" w:lineRule="atLeast"/>
        <w:textAlignment w:val="baseline"/>
        <w:rPr>
          <w:ins w:id="220" w:author="Unknown"/>
          <w:rFonts w:ascii="inherit" w:hAnsi="inherit"/>
          <w:color w:val="424242"/>
          <w:spacing w:val="3"/>
          <w:sz w:val="23"/>
          <w:szCs w:val="23"/>
        </w:rPr>
      </w:pPr>
      <w:ins w:id="221"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222" w:author="Unknown"/>
          <w:rFonts w:ascii="inherit" w:hAnsi="inherit"/>
          <w:color w:val="424242"/>
          <w:spacing w:val="3"/>
          <w:sz w:val="23"/>
          <w:szCs w:val="23"/>
        </w:rPr>
      </w:pPr>
      <w:ins w:id="223" w:author="Unknown">
        <w:r w:rsidRPr="00700408">
          <w:rPr>
            <w:rFonts w:ascii="Verdana" w:hAnsi="Verdana"/>
            <w:b/>
            <w:bCs/>
            <w:color w:val="000000"/>
            <w:spacing w:val="3"/>
            <w:sz w:val="24"/>
            <w:szCs w:val="24"/>
          </w:rPr>
          <w:t>Подводя итог зарубежному опыту.</w:t>
        </w:r>
      </w:ins>
    </w:p>
    <w:p w:rsidR="00E136E3" w:rsidRPr="00700408" w:rsidRDefault="00E136E3" w:rsidP="00700408">
      <w:pPr>
        <w:spacing w:after="300" w:line="360" w:lineRule="atLeast"/>
        <w:textAlignment w:val="baseline"/>
        <w:rPr>
          <w:ins w:id="224" w:author="Unknown"/>
          <w:rFonts w:ascii="inherit" w:hAnsi="inherit"/>
          <w:color w:val="424242"/>
          <w:spacing w:val="3"/>
          <w:sz w:val="23"/>
          <w:szCs w:val="23"/>
        </w:rPr>
      </w:pPr>
      <w:ins w:id="225"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226" w:author="Unknown"/>
          <w:rFonts w:ascii="inherit" w:hAnsi="inherit"/>
          <w:color w:val="424242"/>
          <w:spacing w:val="3"/>
          <w:sz w:val="23"/>
          <w:szCs w:val="23"/>
        </w:rPr>
      </w:pPr>
      <w:ins w:id="227" w:author="Unknown">
        <w:r w:rsidRPr="00700408">
          <w:rPr>
            <w:rFonts w:ascii="Verdana" w:hAnsi="Verdana"/>
            <w:color w:val="000000"/>
            <w:spacing w:val="3"/>
            <w:sz w:val="24"/>
            <w:szCs w:val="24"/>
            <w:bdr w:val="none" w:sz="0" w:space="0" w:color="auto" w:frame="1"/>
          </w:rPr>
          <w:t>Интересны масштабы пропасти между доступностью видеоигр и лечения от компьютерной зависимости:</w:t>
        </w:r>
      </w:ins>
    </w:p>
    <w:p w:rsidR="00E136E3" w:rsidRPr="00700408" w:rsidRDefault="00E136E3" w:rsidP="00700408">
      <w:pPr>
        <w:numPr>
          <w:ilvl w:val="0"/>
          <w:numId w:val="4"/>
        </w:numPr>
        <w:spacing w:after="0" w:line="300" w:lineRule="atLeast"/>
        <w:ind w:left="45"/>
        <w:textAlignment w:val="baseline"/>
        <w:rPr>
          <w:ins w:id="228" w:author="Unknown"/>
          <w:rFonts w:ascii="inherit" w:hAnsi="inherit"/>
          <w:sz w:val="24"/>
          <w:szCs w:val="24"/>
        </w:rPr>
      </w:pPr>
      <w:ins w:id="229" w:author="Unknown">
        <w:r w:rsidRPr="00700408">
          <w:rPr>
            <w:rFonts w:ascii="Verdana" w:hAnsi="Verdana"/>
            <w:color w:val="000000"/>
            <w:sz w:val="24"/>
            <w:szCs w:val="24"/>
            <w:bdr w:val="none" w:sz="0" w:space="0" w:color="auto" w:frame="1"/>
          </w:rPr>
          <w:t>множество игр </w:t>
        </w:r>
        <w:r w:rsidRPr="00700408">
          <w:rPr>
            <w:rFonts w:ascii="Verdana" w:hAnsi="Verdana"/>
            <w:i/>
            <w:iCs/>
            <w:color w:val="000000"/>
            <w:sz w:val="24"/>
            <w:szCs w:val="24"/>
            <w:bdr w:val="none" w:sz="0" w:space="0" w:color="auto" w:frame="1"/>
          </w:rPr>
          <w:t>бесплатные или стоят небольших дене</w:t>
        </w:r>
        <w:r w:rsidRPr="00700408">
          <w:rPr>
            <w:rFonts w:ascii="Verdana" w:hAnsi="Verdana"/>
            <w:color w:val="000000"/>
            <w:sz w:val="24"/>
            <w:szCs w:val="24"/>
            <w:bdr w:val="none" w:sz="0" w:space="0" w:color="auto" w:frame="1"/>
          </w:rPr>
          <w:t>г (800-1500 рублей).</w:t>
        </w:r>
      </w:ins>
    </w:p>
    <w:p w:rsidR="00E136E3" w:rsidRPr="00700408" w:rsidRDefault="00E136E3" w:rsidP="00700408">
      <w:pPr>
        <w:numPr>
          <w:ilvl w:val="0"/>
          <w:numId w:val="4"/>
        </w:numPr>
        <w:spacing w:after="0" w:line="300" w:lineRule="atLeast"/>
        <w:ind w:left="45"/>
        <w:textAlignment w:val="baseline"/>
        <w:rPr>
          <w:ins w:id="230" w:author="Unknown"/>
          <w:rFonts w:ascii="inherit" w:hAnsi="inherit"/>
          <w:sz w:val="24"/>
          <w:szCs w:val="24"/>
        </w:rPr>
      </w:pPr>
      <w:ins w:id="231" w:author="Unknown">
        <w:r w:rsidRPr="00700408">
          <w:rPr>
            <w:rFonts w:ascii="Verdana" w:hAnsi="Verdana"/>
            <w:i/>
            <w:iCs/>
            <w:color w:val="000000"/>
            <w:sz w:val="24"/>
            <w:szCs w:val="24"/>
            <w:bdr w:val="none" w:sz="0" w:space="0" w:color="auto" w:frame="1"/>
          </w:rPr>
          <w:t>лечение</w:t>
        </w:r>
        <w:r w:rsidRPr="00700408">
          <w:rPr>
            <w:rFonts w:ascii="Verdana" w:hAnsi="Verdana"/>
            <w:color w:val="000000"/>
            <w:sz w:val="24"/>
            <w:szCs w:val="24"/>
            <w:bdr w:val="none" w:sz="0" w:space="0" w:color="auto" w:frame="1"/>
          </w:rPr>
          <w:t> от компьютерной зависимости </w:t>
        </w:r>
        <w:r w:rsidRPr="00700408">
          <w:rPr>
            <w:rFonts w:ascii="inherit" w:hAnsi="inherit"/>
            <w:b/>
            <w:bCs/>
            <w:color w:val="000000"/>
            <w:sz w:val="24"/>
            <w:szCs w:val="24"/>
          </w:rPr>
          <w:t>стоит в 60 — 100 раз больше, чем сама игра</w:t>
        </w:r>
        <w:r w:rsidRPr="00700408">
          <w:rPr>
            <w:rFonts w:ascii="Verdana" w:hAnsi="Verdana"/>
            <w:color w:val="000000"/>
            <w:sz w:val="24"/>
            <w:szCs w:val="24"/>
            <w:bdr w:val="none" w:sz="0" w:space="0" w:color="auto" w:frame="1"/>
          </w:rPr>
          <w:t>, которая и привела к зависимости.</w:t>
        </w:r>
      </w:ins>
    </w:p>
    <w:p w:rsidR="00E136E3" w:rsidRPr="00700408" w:rsidRDefault="00E136E3" w:rsidP="00700408">
      <w:pPr>
        <w:spacing w:after="300" w:line="360" w:lineRule="atLeast"/>
        <w:textAlignment w:val="baseline"/>
        <w:rPr>
          <w:ins w:id="232" w:author="Unknown"/>
          <w:rFonts w:ascii="inherit" w:hAnsi="inherit"/>
          <w:color w:val="424242"/>
          <w:spacing w:val="3"/>
          <w:sz w:val="23"/>
          <w:szCs w:val="23"/>
        </w:rPr>
      </w:pPr>
      <w:ins w:id="233" w:author="Unknown">
        <w:r w:rsidRPr="00700408">
          <w:rPr>
            <w:rFonts w:ascii="inherit" w:hAnsi="inherit"/>
            <w:color w:val="424242"/>
            <w:spacing w:val="3"/>
            <w:sz w:val="23"/>
            <w:szCs w:val="23"/>
          </w:rPr>
          <w:t> </w:t>
        </w:r>
      </w:ins>
    </w:p>
    <w:p w:rsidR="00E136E3" w:rsidRPr="00700408" w:rsidRDefault="00E136E3" w:rsidP="00700408">
      <w:pPr>
        <w:spacing w:line="360" w:lineRule="atLeast"/>
        <w:textAlignment w:val="baseline"/>
        <w:rPr>
          <w:ins w:id="234" w:author="Unknown"/>
          <w:rFonts w:ascii="inherit" w:hAnsi="inherit"/>
          <w:color w:val="424242"/>
          <w:spacing w:val="3"/>
          <w:sz w:val="23"/>
          <w:szCs w:val="23"/>
        </w:rPr>
      </w:pPr>
      <w:ins w:id="235" w:author="Unknown">
        <w:r w:rsidRPr="00700408">
          <w:rPr>
            <w:rFonts w:ascii="Verdana" w:hAnsi="Verdana"/>
            <w:color w:val="000000"/>
            <w:spacing w:val="3"/>
            <w:sz w:val="24"/>
            <w:szCs w:val="24"/>
            <w:bdr w:val="none" w:sz="0" w:space="0" w:color="auto" w:frame="1"/>
          </w:rPr>
          <w:t>В итоге, люди, попавшие в ловушку, остаются наедине со своей проблемой. Каждый может позволить себе видеоигру, но далеко не каждый — лечение в современном центре. </w:t>
        </w:r>
      </w:ins>
    </w:p>
    <w:p w:rsidR="00E136E3" w:rsidRPr="00700408" w:rsidRDefault="00E136E3" w:rsidP="00700408">
      <w:pPr>
        <w:spacing w:after="0" w:line="240" w:lineRule="auto"/>
        <w:jc w:val="center"/>
        <w:textAlignment w:val="baseline"/>
        <w:outlineLvl w:val="1"/>
        <w:rPr>
          <w:ins w:id="236" w:author="Unknown"/>
          <w:rFonts w:ascii="Verdana" w:hAnsi="Verdana"/>
          <w:color w:val="292929"/>
          <w:spacing w:val="-7"/>
          <w:sz w:val="24"/>
          <w:szCs w:val="24"/>
        </w:rPr>
      </w:pPr>
      <w:ins w:id="237" w:author="Unknown">
        <w:r w:rsidRPr="00700408">
          <w:rPr>
            <w:rFonts w:ascii="Verdana" w:hAnsi="Verdana"/>
            <w:b/>
            <w:bCs/>
            <w:color w:val="000000"/>
            <w:spacing w:val="-7"/>
            <w:sz w:val="32"/>
          </w:rPr>
          <w:t>Главные признаки компьютерной зависимости и некоторые заблуждения</w:t>
        </w:r>
      </w:ins>
    </w:p>
    <w:p w:rsidR="00E136E3" w:rsidRPr="00700408" w:rsidRDefault="00E136E3" w:rsidP="00700408">
      <w:pPr>
        <w:spacing w:after="300" w:line="360" w:lineRule="atLeast"/>
        <w:textAlignment w:val="baseline"/>
        <w:rPr>
          <w:ins w:id="238" w:author="Unknown"/>
          <w:rFonts w:ascii="inherit" w:hAnsi="inherit"/>
          <w:color w:val="424242"/>
          <w:spacing w:val="3"/>
          <w:sz w:val="23"/>
          <w:szCs w:val="23"/>
        </w:rPr>
      </w:pPr>
      <w:ins w:id="239" w:author="Unknown">
        <w:r w:rsidRPr="00700408">
          <w:rPr>
            <w:rFonts w:ascii="inherit" w:hAnsi="inherit"/>
            <w:color w:val="424242"/>
            <w:spacing w:val="3"/>
            <w:sz w:val="23"/>
            <w:szCs w:val="23"/>
          </w:rPr>
          <w:t> </w:t>
        </w:r>
      </w:ins>
    </w:p>
    <w:p w:rsidR="00E136E3" w:rsidRPr="00700408" w:rsidRDefault="00E136E3" w:rsidP="00700408">
      <w:pPr>
        <w:spacing w:after="300" w:line="360" w:lineRule="atLeast"/>
        <w:textAlignment w:val="baseline"/>
        <w:rPr>
          <w:ins w:id="240" w:author="Unknown"/>
          <w:rFonts w:ascii="inherit" w:hAnsi="inherit"/>
          <w:color w:val="424242"/>
          <w:spacing w:val="3"/>
          <w:sz w:val="23"/>
          <w:szCs w:val="23"/>
        </w:rPr>
      </w:pPr>
      <w:ins w:id="241"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242" w:author="Unknown"/>
          <w:rFonts w:ascii="inherit" w:hAnsi="inherit"/>
          <w:color w:val="000000"/>
          <w:spacing w:val="3"/>
          <w:sz w:val="24"/>
          <w:szCs w:val="24"/>
        </w:rPr>
      </w:pPr>
      <w:ins w:id="243" w:author="Unknown">
        <w:r w:rsidRPr="00700408">
          <w:rPr>
            <w:rFonts w:ascii="Verdana" w:hAnsi="Verdana"/>
            <w:color w:val="000000"/>
            <w:spacing w:val="3"/>
            <w:sz w:val="24"/>
            <w:szCs w:val="24"/>
            <w:bdr w:val="none" w:sz="0" w:space="0" w:color="auto" w:frame="1"/>
          </w:rPr>
          <w:t>В сети можно найти десятки, и даже сотни разных признаков компьютерной зависимости. Многие являются косвенным сигналом о наличии проблемы. По одним тестам вы можете выявить одну форму или степень компьютерной зависимости, согласно другим — не обнаружить ее. Это наводит путаницу в головах людей.</w:t>
        </w:r>
      </w:ins>
    </w:p>
    <w:p w:rsidR="00E136E3" w:rsidRPr="00700408" w:rsidRDefault="00E136E3" w:rsidP="00700408">
      <w:pPr>
        <w:spacing w:after="300" w:line="360" w:lineRule="atLeast"/>
        <w:textAlignment w:val="baseline"/>
        <w:rPr>
          <w:ins w:id="244" w:author="Unknown"/>
          <w:rFonts w:ascii="inherit" w:hAnsi="inherit"/>
          <w:color w:val="424242"/>
          <w:spacing w:val="3"/>
          <w:sz w:val="23"/>
          <w:szCs w:val="23"/>
        </w:rPr>
      </w:pPr>
      <w:ins w:id="245" w:author="Unknown">
        <w:r w:rsidRPr="00700408">
          <w:rPr>
            <w:rFonts w:ascii="inherit" w:hAnsi="inherit"/>
            <w:color w:val="424242"/>
            <w:spacing w:val="3"/>
            <w:sz w:val="23"/>
            <w:szCs w:val="23"/>
          </w:rPr>
          <w:t> </w:t>
        </w:r>
      </w:ins>
    </w:p>
    <w:p w:rsidR="00E136E3" w:rsidRPr="00700408" w:rsidRDefault="00E136E3" w:rsidP="00700408">
      <w:pPr>
        <w:spacing w:after="0" w:line="240" w:lineRule="auto"/>
        <w:jc w:val="center"/>
        <w:textAlignment w:val="baseline"/>
        <w:outlineLvl w:val="2"/>
        <w:rPr>
          <w:ins w:id="246" w:author="Unknown"/>
          <w:rFonts w:ascii="Helvetica" w:hAnsi="Helvetica"/>
          <w:color w:val="000000"/>
          <w:sz w:val="24"/>
          <w:szCs w:val="24"/>
        </w:rPr>
      </w:pPr>
      <w:ins w:id="247" w:author="Unknown">
        <w:r w:rsidRPr="00700408">
          <w:rPr>
            <w:rFonts w:ascii="Verdana" w:hAnsi="Verdana"/>
            <w:b/>
            <w:bCs/>
            <w:color w:val="000000"/>
            <w:sz w:val="28"/>
            <w:szCs w:val="28"/>
            <w:bdr w:val="none" w:sz="0" w:space="0" w:color="auto" w:frame="1"/>
          </w:rPr>
          <w:t>Популярные заблуждения</w:t>
        </w:r>
      </w:ins>
    </w:p>
    <w:p w:rsidR="00E136E3" w:rsidRPr="00700408" w:rsidRDefault="00E136E3" w:rsidP="00700408">
      <w:pPr>
        <w:spacing w:after="300" w:line="360" w:lineRule="atLeast"/>
        <w:textAlignment w:val="baseline"/>
        <w:rPr>
          <w:ins w:id="248" w:author="Unknown"/>
          <w:rFonts w:ascii="inherit" w:hAnsi="inherit"/>
          <w:color w:val="424242"/>
          <w:spacing w:val="3"/>
          <w:sz w:val="23"/>
          <w:szCs w:val="23"/>
        </w:rPr>
      </w:pPr>
      <w:ins w:id="249"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250" w:author="Unknown"/>
          <w:rFonts w:ascii="inherit" w:hAnsi="inherit"/>
          <w:color w:val="424242"/>
          <w:spacing w:val="3"/>
          <w:sz w:val="23"/>
          <w:szCs w:val="23"/>
        </w:rPr>
      </w:pPr>
      <w:ins w:id="251" w:author="Unknown">
        <w:r w:rsidRPr="00700408">
          <w:rPr>
            <w:rFonts w:ascii="inherit" w:hAnsi="inherit"/>
            <w:b/>
            <w:bCs/>
            <w:color w:val="000000"/>
            <w:spacing w:val="3"/>
            <w:sz w:val="24"/>
            <w:szCs w:val="24"/>
          </w:rPr>
          <w:t>Миф 1</w:t>
        </w:r>
        <w:r w:rsidRPr="00700408">
          <w:rPr>
            <w:rFonts w:ascii="Verdana" w:hAnsi="Verdana"/>
            <w:color w:val="000000"/>
            <w:spacing w:val="3"/>
            <w:sz w:val="24"/>
            <w:szCs w:val="24"/>
            <w:bdr w:val="none" w:sz="0" w:space="0" w:color="auto" w:frame="1"/>
          </w:rPr>
          <w:t>. Компьютерная зависимость — не массовое явление.</w:t>
        </w:r>
      </w:ins>
    </w:p>
    <w:p w:rsidR="00E136E3" w:rsidRPr="00700408" w:rsidRDefault="00E136E3" w:rsidP="00700408">
      <w:pPr>
        <w:spacing w:after="300" w:line="360" w:lineRule="atLeast"/>
        <w:textAlignment w:val="baseline"/>
        <w:rPr>
          <w:ins w:id="252" w:author="Unknown"/>
          <w:rFonts w:ascii="inherit" w:hAnsi="inherit"/>
          <w:color w:val="424242"/>
          <w:spacing w:val="3"/>
          <w:sz w:val="23"/>
          <w:szCs w:val="23"/>
        </w:rPr>
      </w:pPr>
      <w:ins w:id="253"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254" w:author="Unknown"/>
          <w:rFonts w:ascii="inherit" w:hAnsi="inherit"/>
          <w:color w:val="424242"/>
          <w:spacing w:val="3"/>
          <w:sz w:val="23"/>
          <w:szCs w:val="23"/>
        </w:rPr>
      </w:pPr>
      <w:ins w:id="255" w:author="Unknown">
        <w:r w:rsidRPr="00700408">
          <w:rPr>
            <w:rFonts w:ascii="inherit" w:hAnsi="inherit"/>
            <w:b/>
            <w:bCs/>
            <w:color w:val="000000"/>
            <w:spacing w:val="3"/>
            <w:sz w:val="24"/>
            <w:szCs w:val="24"/>
          </w:rPr>
          <w:t>Правда</w:t>
        </w:r>
        <w:r w:rsidRPr="00700408">
          <w:rPr>
            <w:rFonts w:ascii="Verdana" w:hAnsi="Verdana"/>
            <w:color w:val="000000"/>
            <w:spacing w:val="3"/>
            <w:sz w:val="24"/>
            <w:szCs w:val="24"/>
            <w:bdr w:val="none" w:sz="0" w:space="0" w:color="auto" w:frame="1"/>
          </w:rPr>
          <w:t>. В мире более 2 миллиардов геймеров. По данным Всемирной организации здравоохранения 3-4% из них борются с компьютерной зависимостью. Это более половины населения России! А сколько не осознают проблему или </w:t>
        </w:r>
        <w:r w:rsidRPr="00700408">
          <w:rPr>
            <w:rFonts w:ascii="Verdana" w:hAnsi="Verdana"/>
            <w:i/>
            <w:iCs/>
            <w:color w:val="000000"/>
            <w:spacing w:val="3"/>
            <w:sz w:val="24"/>
            <w:szCs w:val="24"/>
            <w:bdr w:val="none" w:sz="0" w:space="0" w:color="auto" w:frame="1"/>
          </w:rPr>
          <w:t>не имеют возможности</w:t>
        </w:r>
        <w:r w:rsidRPr="00700408">
          <w:rPr>
            <w:rFonts w:ascii="Verdana" w:hAnsi="Verdana"/>
            <w:color w:val="000000"/>
            <w:spacing w:val="3"/>
            <w:sz w:val="24"/>
            <w:szCs w:val="24"/>
            <w:bdr w:val="none" w:sz="0" w:space="0" w:color="auto" w:frame="1"/>
          </w:rPr>
          <w:t> для лечения?</w:t>
        </w:r>
      </w:ins>
    </w:p>
    <w:p w:rsidR="00E136E3" w:rsidRPr="00700408" w:rsidRDefault="00E136E3" w:rsidP="00700408">
      <w:pPr>
        <w:spacing w:after="300" w:line="360" w:lineRule="atLeast"/>
        <w:textAlignment w:val="baseline"/>
        <w:rPr>
          <w:ins w:id="256" w:author="Unknown"/>
          <w:rFonts w:ascii="inherit" w:hAnsi="inherit"/>
          <w:color w:val="424242"/>
          <w:spacing w:val="3"/>
          <w:sz w:val="23"/>
          <w:szCs w:val="23"/>
        </w:rPr>
      </w:pPr>
      <w:ins w:id="257"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258" w:author="Unknown"/>
          <w:rFonts w:ascii="inherit" w:hAnsi="inherit"/>
          <w:color w:val="424242"/>
          <w:spacing w:val="3"/>
          <w:sz w:val="23"/>
          <w:szCs w:val="23"/>
        </w:rPr>
      </w:pPr>
      <w:ins w:id="259" w:author="Unknown">
        <w:r w:rsidRPr="00700408">
          <w:rPr>
            <w:rFonts w:ascii="inherit" w:hAnsi="inherit"/>
            <w:b/>
            <w:bCs/>
            <w:color w:val="000000"/>
            <w:spacing w:val="3"/>
            <w:sz w:val="24"/>
            <w:szCs w:val="24"/>
          </w:rPr>
          <w:t>Миф 2</w:t>
        </w:r>
        <w:r w:rsidRPr="00700408">
          <w:rPr>
            <w:rFonts w:ascii="Verdana" w:hAnsi="Verdana"/>
            <w:color w:val="000000"/>
            <w:spacing w:val="3"/>
            <w:sz w:val="24"/>
            <w:szCs w:val="24"/>
            <w:bdr w:val="none" w:sz="0" w:space="0" w:color="auto" w:frame="1"/>
          </w:rPr>
          <w:t>. Видеоигры полезны.</w:t>
        </w:r>
      </w:ins>
    </w:p>
    <w:p w:rsidR="00E136E3" w:rsidRPr="00700408" w:rsidRDefault="00E136E3" w:rsidP="00700408">
      <w:pPr>
        <w:spacing w:after="300" w:line="360" w:lineRule="atLeast"/>
        <w:textAlignment w:val="baseline"/>
        <w:rPr>
          <w:ins w:id="260" w:author="Unknown"/>
          <w:rFonts w:ascii="inherit" w:hAnsi="inherit"/>
          <w:color w:val="424242"/>
          <w:spacing w:val="3"/>
          <w:sz w:val="23"/>
          <w:szCs w:val="23"/>
        </w:rPr>
      </w:pPr>
      <w:ins w:id="261"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262" w:author="Unknown"/>
          <w:rFonts w:ascii="inherit" w:hAnsi="inherit"/>
          <w:color w:val="424242"/>
          <w:spacing w:val="3"/>
          <w:sz w:val="23"/>
          <w:szCs w:val="23"/>
        </w:rPr>
      </w:pPr>
      <w:ins w:id="263" w:author="Unknown">
        <w:r w:rsidRPr="00700408">
          <w:rPr>
            <w:rFonts w:ascii="inherit" w:hAnsi="inherit"/>
            <w:b/>
            <w:bCs/>
            <w:color w:val="000000"/>
            <w:spacing w:val="3"/>
            <w:sz w:val="24"/>
            <w:szCs w:val="24"/>
          </w:rPr>
          <w:t>Правда</w:t>
        </w:r>
        <w:r w:rsidRPr="00700408">
          <w:rPr>
            <w:rFonts w:ascii="Verdana" w:hAnsi="Verdana"/>
            <w:color w:val="000000"/>
            <w:spacing w:val="3"/>
            <w:sz w:val="24"/>
            <w:szCs w:val="24"/>
            <w:bdr w:val="none" w:sz="0" w:space="0" w:color="auto" w:frame="1"/>
          </w:rPr>
          <w:t>. Если рассматривать </w:t>
        </w:r>
        <w:r w:rsidRPr="00700408">
          <w:rPr>
            <w:rFonts w:ascii="inherit" w:hAnsi="inherit"/>
            <w:b/>
            <w:bCs/>
            <w:color w:val="000000"/>
            <w:spacing w:val="3"/>
            <w:sz w:val="24"/>
            <w:szCs w:val="24"/>
          </w:rPr>
          <w:t>отдельно </w:t>
        </w:r>
        <w:r w:rsidRPr="00700408">
          <w:rPr>
            <w:rFonts w:ascii="Verdana" w:hAnsi="Verdana"/>
            <w:color w:val="000000"/>
            <w:spacing w:val="3"/>
            <w:sz w:val="24"/>
            <w:szCs w:val="24"/>
            <w:bdr w:val="none" w:sz="0" w:space="0" w:color="auto" w:frame="1"/>
          </w:rPr>
          <w:t>игровые механики, игры действительно </w:t>
        </w:r>
        <w:r w:rsidRPr="00700408">
          <w:rPr>
            <w:rFonts w:ascii="inherit" w:hAnsi="inherit"/>
            <w:b/>
            <w:bCs/>
            <w:color w:val="000000"/>
            <w:spacing w:val="3"/>
            <w:sz w:val="24"/>
            <w:szCs w:val="24"/>
          </w:rPr>
          <w:t>могут улучшать</w:t>
        </w:r>
        <w:r w:rsidRPr="00700408">
          <w:rPr>
            <w:rFonts w:ascii="Verdana" w:hAnsi="Verdana"/>
            <w:color w:val="000000"/>
            <w:spacing w:val="3"/>
            <w:sz w:val="24"/>
            <w:szCs w:val="24"/>
            <w:bdr w:val="none" w:sz="0" w:space="0" w:color="auto" w:frame="1"/>
          </w:rPr>
          <w:t>некоторые показатели: скорость реакции, принятия решений и ряд прочих. Какой ценой?</w:t>
        </w:r>
      </w:ins>
    </w:p>
    <w:p w:rsidR="00E136E3" w:rsidRPr="00700408" w:rsidRDefault="00E136E3" w:rsidP="00700408">
      <w:pPr>
        <w:spacing w:after="300" w:line="360" w:lineRule="atLeast"/>
        <w:textAlignment w:val="baseline"/>
        <w:rPr>
          <w:ins w:id="264" w:author="Unknown"/>
          <w:rFonts w:ascii="inherit" w:hAnsi="inherit"/>
          <w:color w:val="424242"/>
          <w:spacing w:val="3"/>
          <w:sz w:val="23"/>
          <w:szCs w:val="23"/>
        </w:rPr>
      </w:pPr>
      <w:ins w:id="265"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266" w:author="Unknown"/>
          <w:rFonts w:ascii="inherit" w:hAnsi="inherit"/>
          <w:color w:val="424242"/>
          <w:spacing w:val="3"/>
          <w:sz w:val="23"/>
          <w:szCs w:val="23"/>
        </w:rPr>
      </w:pPr>
      <w:ins w:id="267" w:author="Unknown">
        <w:r w:rsidRPr="00700408">
          <w:rPr>
            <w:rFonts w:ascii="Verdana" w:hAnsi="Verdana"/>
            <w:color w:val="000000"/>
            <w:spacing w:val="3"/>
            <w:sz w:val="24"/>
            <w:szCs w:val="24"/>
            <w:bdr w:val="none" w:sz="0" w:space="0" w:color="auto" w:frame="1"/>
          </w:rPr>
          <w:t>Для развития любого навыка требуется время. Его нужно откуда-то изъять. Если больше времени уходит на развитие одних навыков, пропорционально будут страдать другие.</w:t>
        </w:r>
      </w:ins>
    </w:p>
    <w:p w:rsidR="00E136E3" w:rsidRPr="00700408" w:rsidRDefault="00E136E3" w:rsidP="00700408">
      <w:pPr>
        <w:spacing w:after="0" w:line="360" w:lineRule="atLeast"/>
        <w:textAlignment w:val="baseline"/>
        <w:rPr>
          <w:ins w:id="268" w:author="Unknown"/>
          <w:rFonts w:ascii="inherit" w:hAnsi="inherit"/>
          <w:color w:val="424242"/>
          <w:spacing w:val="3"/>
          <w:sz w:val="23"/>
          <w:szCs w:val="23"/>
        </w:rPr>
      </w:pPr>
      <w:ins w:id="269" w:author="Unknown">
        <w:r w:rsidRPr="00700408">
          <w:rPr>
            <w:rFonts w:ascii="Verdana" w:hAnsi="Verdana"/>
            <w:color w:val="000000"/>
            <w:spacing w:val="3"/>
            <w:sz w:val="24"/>
            <w:szCs w:val="24"/>
            <w:bdr w:val="none" w:sz="0" w:space="0" w:color="auto" w:frame="1"/>
          </w:rPr>
          <w:t>Компьютерная грамотность и компьютерные игры не имеют ничего общего, кроме слова «компьютерные».</w:t>
        </w:r>
      </w:ins>
    </w:p>
    <w:p w:rsidR="00E136E3" w:rsidRPr="00700408" w:rsidRDefault="00E136E3" w:rsidP="00700408">
      <w:pPr>
        <w:spacing w:after="0" w:line="360" w:lineRule="atLeast"/>
        <w:textAlignment w:val="baseline"/>
        <w:rPr>
          <w:ins w:id="270" w:author="Unknown"/>
          <w:rFonts w:ascii="inherit" w:hAnsi="inherit"/>
          <w:color w:val="424242"/>
          <w:spacing w:val="3"/>
          <w:sz w:val="23"/>
          <w:szCs w:val="23"/>
        </w:rPr>
      </w:pPr>
      <w:ins w:id="271" w:author="Unknown">
        <w:r w:rsidRPr="00700408">
          <w:rPr>
            <w:rFonts w:ascii="Verdana" w:hAnsi="Verdana"/>
            <w:color w:val="000000"/>
            <w:spacing w:val="3"/>
            <w:sz w:val="24"/>
            <w:szCs w:val="24"/>
            <w:bdr w:val="none" w:sz="0" w:space="0" w:color="auto" w:frame="1"/>
          </w:rPr>
          <w:t>Являясь средством развлечения, компьютерные игры полезны ровно настолько, насколько полезно коротать время в ночных клубах. </w:t>
        </w:r>
      </w:ins>
    </w:p>
    <w:p w:rsidR="00E136E3" w:rsidRPr="00700408" w:rsidRDefault="00E136E3" w:rsidP="00700408">
      <w:pPr>
        <w:spacing w:after="300" w:line="360" w:lineRule="atLeast"/>
        <w:textAlignment w:val="baseline"/>
        <w:rPr>
          <w:ins w:id="272" w:author="Unknown"/>
          <w:rFonts w:ascii="inherit" w:hAnsi="inherit"/>
          <w:color w:val="424242"/>
          <w:spacing w:val="3"/>
          <w:sz w:val="23"/>
          <w:szCs w:val="23"/>
        </w:rPr>
      </w:pPr>
      <w:ins w:id="273"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274" w:author="Unknown"/>
          <w:rFonts w:ascii="inherit" w:hAnsi="inherit"/>
          <w:color w:val="424242"/>
          <w:spacing w:val="3"/>
          <w:sz w:val="23"/>
          <w:szCs w:val="23"/>
        </w:rPr>
      </w:pPr>
      <w:ins w:id="275" w:author="Unknown">
        <w:r w:rsidRPr="00700408">
          <w:rPr>
            <w:rFonts w:ascii="inherit" w:hAnsi="inherit"/>
            <w:b/>
            <w:bCs/>
            <w:color w:val="000000"/>
            <w:spacing w:val="3"/>
            <w:sz w:val="24"/>
            <w:szCs w:val="24"/>
          </w:rPr>
          <w:t>Миф 3</w:t>
        </w:r>
        <w:r w:rsidRPr="00700408">
          <w:rPr>
            <w:rFonts w:ascii="Verdana" w:hAnsi="Verdana"/>
            <w:color w:val="000000"/>
            <w:spacing w:val="3"/>
            <w:sz w:val="24"/>
            <w:szCs w:val="24"/>
            <w:bdr w:val="none" w:sz="0" w:space="0" w:color="auto" w:frame="1"/>
          </w:rPr>
          <w:t>. Компьютерная зависимость может развиться только в случае психической патологии. Здоровому человеку это не грозит.</w:t>
        </w:r>
      </w:ins>
    </w:p>
    <w:p w:rsidR="00E136E3" w:rsidRPr="00700408" w:rsidRDefault="00E136E3" w:rsidP="00700408">
      <w:pPr>
        <w:spacing w:after="300" w:line="360" w:lineRule="atLeast"/>
        <w:textAlignment w:val="baseline"/>
        <w:rPr>
          <w:ins w:id="276" w:author="Unknown"/>
          <w:rFonts w:ascii="inherit" w:hAnsi="inherit"/>
          <w:color w:val="424242"/>
          <w:spacing w:val="3"/>
          <w:sz w:val="23"/>
          <w:szCs w:val="23"/>
        </w:rPr>
      </w:pPr>
      <w:ins w:id="277"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278" w:author="Unknown"/>
          <w:rFonts w:ascii="inherit" w:hAnsi="inherit"/>
          <w:color w:val="424242"/>
          <w:spacing w:val="3"/>
          <w:sz w:val="23"/>
          <w:szCs w:val="23"/>
        </w:rPr>
      </w:pPr>
      <w:ins w:id="279" w:author="Unknown">
        <w:r w:rsidRPr="00700408">
          <w:rPr>
            <w:rFonts w:ascii="inherit" w:hAnsi="inherit"/>
            <w:b/>
            <w:bCs/>
            <w:color w:val="000000"/>
            <w:spacing w:val="3"/>
            <w:sz w:val="24"/>
            <w:szCs w:val="24"/>
          </w:rPr>
          <w:t>Правда</w:t>
        </w:r>
        <w:r w:rsidRPr="00700408">
          <w:rPr>
            <w:rFonts w:ascii="Verdana" w:hAnsi="Verdana"/>
            <w:color w:val="000000"/>
            <w:spacing w:val="3"/>
            <w:sz w:val="24"/>
            <w:szCs w:val="24"/>
            <w:bdr w:val="none" w:sz="0" w:space="0" w:color="auto" w:frame="1"/>
          </w:rPr>
          <w:t>. Любая зависимость может сопровождаться патологическими факторами.</w:t>
        </w:r>
      </w:ins>
    </w:p>
    <w:p w:rsidR="00E136E3" w:rsidRPr="00700408" w:rsidRDefault="00E136E3" w:rsidP="00700408">
      <w:pPr>
        <w:spacing w:after="0" w:line="360" w:lineRule="atLeast"/>
        <w:textAlignment w:val="baseline"/>
        <w:rPr>
          <w:ins w:id="280" w:author="Unknown"/>
          <w:rFonts w:ascii="inherit" w:hAnsi="inherit"/>
          <w:color w:val="424242"/>
          <w:spacing w:val="3"/>
          <w:sz w:val="23"/>
          <w:szCs w:val="23"/>
        </w:rPr>
      </w:pPr>
      <w:ins w:id="281" w:author="Unknown">
        <w:r w:rsidRPr="00700408">
          <w:rPr>
            <w:rFonts w:ascii="Verdana" w:hAnsi="Verdana"/>
            <w:color w:val="000000"/>
            <w:spacing w:val="3"/>
            <w:sz w:val="24"/>
            <w:szCs w:val="24"/>
            <w:bdr w:val="none" w:sz="0" w:space="0" w:color="auto" w:frame="1"/>
          </w:rPr>
          <w:t>Компьютерная зависимость может быть раздражителем для проявления признаков других психических патологий. Даже специалисты ВОЗ определили компьютерную зависимость как самостоятельное клиническое заболевание, существование и развитие которого не зависит от других нарушений психики.</w:t>
        </w:r>
      </w:ins>
    </w:p>
    <w:p w:rsidR="00E136E3" w:rsidRPr="00700408" w:rsidRDefault="00E136E3" w:rsidP="00700408">
      <w:pPr>
        <w:spacing w:after="300" w:line="360" w:lineRule="atLeast"/>
        <w:textAlignment w:val="baseline"/>
        <w:rPr>
          <w:ins w:id="282" w:author="Unknown"/>
          <w:rFonts w:ascii="inherit" w:hAnsi="inherit"/>
          <w:color w:val="424242"/>
          <w:spacing w:val="3"/>
          <w:sz w:val="23"/>
          <w:szCs w:val="23"/>
        </w:rPr>
      </w:pPr>
      <w:ins w:id="283"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284" w:author="Unknown"/>
          <w:rFonts w:ascii="inherit" w:hAnsi="inherit"/>
          <w:color w:val="424242"/>
          <w:spacing w:val="3"/>
          <w:sz w:val="23"/>
          <w:szCs w:val="23"/>
        </w:rPr>
      </w:pPr>
      <w:ins w:id="285" w:author="Unknown">
        <w:r w:rsidRPr="00700408">
          <w:rPr>
            <w:rFonts w:ascii="inherit" w:hAnsi="inherit"/>
            <w:b/>
            <w:bCs/>
            <w:color w:val="000000"/>
            <w:spacing w:val="3"/>
            <w:sz w:val="24"/>
            <w:szCs w:val="24"/>
          </w:rPr>
          <w:t>Миф 4</w:t>
        </w:r>
        <w:r w:rsidRPr="00700408">
          <w:rPr>
            <w:rFonts w:ascii="Verdana" w:hAnsi="Verdana"/>
            <w:color w:val="000000"/>
            <w:spacing w:val="3"/>
            <w:sz w:val="24"/>
            <w:szCs w:val="24"/>
            <w:bdr w:val="none" w:sz="0" w:space="0" w:color="auto" w:frame="1"/>
          </w:rPr>
          <w:t>. Компьютерной зависимости не существует, это преувеличение СМИ.</w:t>
        </w:r>
      </w:ins>
    </w:p>
    <w:p w:rsidR="00E136E3" w:rsidRPr="00700408" w:rsidRDefault="00E136E3" w:rsidP="00700408">
      <w:pPr>
        <w:spacing w:after="300" w:line="360" w:lineRule="atLeast"/>
        <w:textAlignment w:val="baseline"/>
        <w:rPr>
          <w:ins w:id="286" w:author="Unknown"/>
          <w:rFonts w:ascii="inherit" w:hAnsi="inherit"/>
          <w:color w:val="424242"/>
          <w:spacing w:val="3"/>
          <w:sz w:val="23"/>
          <w:szCs w:val="23"/>
        </w:rPr>
      </w:pPr>
      <w:ins w:id="287"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288" w:author="Unknown"/>
          <w:rFonts w:ascii="inherit" w:hAnsi="inherit"/>
          <w:color w:val="424242"/>
          <w:spacing w:val="3"/>
          <w:sz w:val="23"/>
          <w:szCs w:val="23"/>
        </w:rPr>
      </w:pPr>
      <w:ins w:id="289" w:author="Unknown">
        <w:r w:rsidRPr="00700408">
          <w:rPr>
            <w:rFonts w:ascii="inherit" w:hAnsi="inherit"/>
            <w:b/>
            <w:bCs/>
            <w:color w:val="000000"/>
            <w:spacing w:val="3"/>
            <w:sz w:val="24"/>
            <w:szCs w:val="24"/>
          </w:rPr>
          <w:t>Правда</w:t>
        </w:r>
        <w:r w:rsidRPr="00700408">
          <w:rPr>
            <w:rFonts w:ascii="Verdana" w:hAnsi="Verdana"/>
            <w:color w:val="000000"/>
            <w:spacing w:val="3"/>
            <w:sz w:val="24"/>
            <w:szCs w:val="24"/>
            <w:bdr w:val="none" w:sz="0" w:space="0" w:color="auto" w:frame="1"/>
          </w:rPr>
          <w:t>. Нет доказательств надуманности компьютерной зависимости, кроме мнения отдельно взятого человека или группы людей. Подобного мнение чаще придерживаются геймеры, которые отстаивают свое увлечение.</w:t>
        </w:r>
      </w:ins>
    </w:p>
    <w:p w:rsidR="00E136E3" w:rsidRPr="00700408" w:rsidRDefault="00E136E3" w:rsidP="00700408">
      <w:pPr>
        <w:spacing w:after="0" w:line="360" w:lineRule="atLeast"/>
        <w:textAlignment w:val="baseline"/>
        <w:rPr>
          <w:ins w:id="290" w:author="Unknown"/>
          <w:rFonts w:ascii="inherit" w:hAnsi="inherit"/>
          <w:color w:val="424242"/>
          <w:spacing w:val="3"/>
          <w:sz w:val="23"/>
          <w:szCs w:val="23"/>
        </w:rPr>
      </w:pPr>
      <w:ins w:id="291" w:author="Unknown">
        <w:r w:rsidRPr="00700408">
          <w:rPr>
            <w:rFonts w:ascii="Verdana" w:hAnsi="Verdana"/>
            <w:color w:val="000000"/>
            <w:spacing w:val="3"/>
            <w:sz w:val="24"/>
            <w:szCs w:val="24"/>
            <w:bdr w:val="none" w:sz="0" w:space="0" w:color="auto" w:frame="1"/>
          </w:rPr>
          <w:t>Некоторые средства массовой информации действительно приписывают компьютерным играм все возможные грехи, что нагнетает моральную панику. Это имеет место быть, мы не одобряем подобных новостей. Но это не касается реальности проблемы.</w:t>
        </w:r>
      </w:ins>
    </w:p>
    <w:p w:rsidR="00E136E3" w:rsidRPr="00700408" w:rsidRDefault="00E136E3" w:rsidP="00700408">
      <w:pPr>
        <w:spacing w:after="300" w:line="360" w:lineRule="atLeast"/>
        <w:textAlignment w:val="baseline"/>
        <w:rPr>
          <w:ins w:id="292" w:author="Unknown"/>
          <w:rFonts w:ascii="inherit" w:hAnsi="inherit"/>
          <w:color w:val="424242"/>
          <w:spacing w:val="3"/>
          <w:sz w:val="23"/>
          <w:szCs w:val="23"/>
        </w:rPr>
      </w:pPr>
      <w:ins w:id="293" w:author="Unknown">
        <w:r w:rsidRPr="00700408">
          <w:rPr>
            <w:rFonts w:ascii="inherit" w:hAnsi="inherit"/>
            <w:color w:val="424242"/>
            <w:spacing w:val="3"/>
            <w:sz w:val="23"/>
            <w:szCs w:val="23"/>
          </w:rPr>
          <w:t> </w:t>
        </w:r>
      </w:ins>
    </w:p>
    <w:p w:rsidR="00E136E3" w:rsidRPr="00700408" w:rsidRDefault="00E136E3" w:rsidP="00700408">
      <w:pPr>
        <w:spacing w:line="240" w:lineRule="auto"/>
        <w:jc w:val="center"/>
        <w:textAlignment w:val="baseline"/>
        <w:outlineLvl w:val="2"/>
        <w:rPr>
          <w:ins w:id="294" w:author="Unknown"/>
          <w:rFonts w:ascii="Helvetica" w:hAnsi="Helvetica"/>
          <w:color w:val="292929"/>
          <w:sz w:val="42"/>
          <w:szCs w:val="42"/>
        </w:rPr>
      </w:pPr>
      <w:ins w:id="295" w:author="Unknown">
        <w:r w:rsidRPr="00700408">
          <w:rPr>
            <w:rFonts w:ascii="Verdana" w:hAnsi="Verdana"/>
            <w:b/>
            <w:bCs/>
            <w:color w:val="000000"/>
            <w:sz w:val="28"/>
          </w:rPr>
          <w:t>Признаки компьютерной зависимости</w:t>
        </w:r>
      </w:ins>
    </w:p>
    <w:p w:rsidR="00E136E3" w:rsidRPr="00700408" w:rsidRDefault="00E136E3" w:rsidP="00700408">
      <w:pPr>
        <w:spacing w:after="0" w:line="240" w:lineRule="auto"/>
        <w:jc w:val="center"/>
        <w:textAlignment w:val="baseline"/>
        <w:outlineLvl w:val="2"/>
        <w:rPr>
          <w:ins w:id="296" w:author="Unknown"/>
          <w:rFonts w:cs="Calibri"/>
          <w:color w:val="292929"/>
        </w:rPr>
      </w:pPr>
      <w:ins w:id="297" w:author="Unknown">
        <w:r w:rsidRPr="00700408">
          <w:rPr>
            <w:rFonts w:ascii="Verdana" w:hAnsi="Verdana" w:cs="Calibri"/>
            <w:b/>
            <w:bCs/>
            <w:color w:val="000000"/>
            <w:sz w:val="28"/>
            <w:szCs w:val="28"/>
            <w:bdr w:val="none" w:sz="0" w:space="0" w:color="auto" w:frame="1"/>
          </w:rPr>
          <w:t>Время, проводимое в видеоиграх</w:t>
        </w:r>
      </w:ins>
    </w:p>
    <w:p w:rsidR="00E136E3" w:rsidRPr="00700408" w:rsidRDefault="00E136E3" w:rsidP="00700408">
      <w:pPr>
        <w:spacing w:after="300" w:line="360" w:lineRule="atLeast"/>
        <w:textAlignment w:val="baseline"/>
        <w:rPr>
          <w:ins w:id="298" w:author="Unknown"/>
          <w:rFonts w:ascii="inherit" w:hAnsi="inherit"/>
          <w:color w:val="424242"/>
          <w:spacing w:val="3"/>
          <w:sz w:val="23"/>
          <w:szCs w:val="23"/>
        </w:rPr>
      </w:pPr>
      <w:ins w:id="299" w:author="Unknown">
        <w:r w:rsidRPr="00700408">
          <w:rPr>
            <w:rFonts w:ascii="inherit" w:hAnsi="inherit"/>
            <w:color w:val="424242"/>
            <w:spacing w:val="3"/>
            <w:sz w:val="23"/>
            <w:szCs w:val="23"/>
          </w:rPr>
          <w:t> </w:t>
        </w:r>
      </w:ins>
    </w:p>
    <w:p w:rsidR="00E136E3" w:rsidRPr="00700408" w:rsidRDefault="00E136E3" w:rsidP="00700408">
      <w:pPr>
        <w:spacing w:after="300" w:line="360" w:lineRule="atLeast"/>
        <w:textAlignment w:val="baseline"/>
        <w:rPr>
          <w:ins w:id="300" w:author="Unknown"/>
          <w:rFonts w:ascii="inherit" w:hAnsi="inherit"/>
          <w:color w:val="424242"/>
          <w:spacing w:val="3"/>
          <w:sz w:val="23"/>
          <w:szCs w:val="23"/>
        </w:rPr>
      </w:pPr>
      <w:ins w:id="301" w:author="Unknown">
        <w:r w:rsidRPr="00700408">
          <w:rPr>
            <w:rFonts w:ascii="inherit" w:hAnsi="inherit"/>
            <w:color w:val="424242"/>
            <w:spacing w:val="3"/>
            <w:sz w:val="23"/>
            <w:szCs w:val="23"/>
          </w:rPr>
          <w:t> </w:t>
        </w:r>
      </w:ins>
    </w:p>
    <w:p w:rsidR="00E136E3" w:rsidRPr="00700408" w:rsidRDefault="00E136E3" w:rsidP="00700408">
      <w:pPr>
        <w:spacing w:line="360" w:lineRule="atLeast"/>
        <w:textAlignment w:val="baseline"/>
        <w:rPr>
          <w:ins w:id="302" w:author="Unknown"/>
          <w:rFonts w:ascii="inherit" w:hAnsi="inherit"/>
          <w:color w:val="424242"/>
          <w:spacing w:val="3"/>
          <w:sz w:val="23"/>
          <w:szCs w:val="23"/>
        </w:rPr>
      </w:pPr>
      <w:r w:rsidRPr="00E13BC7">
        <w:rPr>
          <w:rFonts w:ascii="inherit" w:hAnsi="inherit"/>
          <w:noProof/>
          <w:color w:val="424242"/>
          <w:spacing w:val="3"/>
          <w:sz w:val="23"/>
          <w:szCs w:val="23"/>
        </w:rPr>
        <w:pict>
          <v:shape id="Рисунок 3" o:spid="_x0000_i1027" type="#_x0000_t75" alt="компьютерная зависимость" style="width:768pt;height:6in;visibility:visible">
            <v:imagedata r:id="rId7" o:title=""/>
          </v:shape>
        </w:pict>
      </w:r>
    </w:p>
    <w:p w:rsidR="00E136E3" w:rsidRPr="00700408" w:rsidRDefault="00E136E3" w:rsidP="00700408">
      <w:pPr>
        <w:spacing w:after="0" w:line="360" w:lineRule="atLeast"/>
        <w:textAlignment w:val="baseline"/>
        <w:rPr>
          <w:ins w:id="303" w:author="Unknown"/>
          <w:rFonts w:ascii="inherit" w:hAnsi="inherit"/>
          <w:color w:val="424242"/>
          <w:spacing w:val="3"/>
          <w:sz w:val="23"/>
          <w:szCs w:val="23"/>
        </w:rPr>
      </w:pPr>
      <w:ins w:id="304" w:author="Unknown">
        <w:r w:rsidRPr="00700408">
          <w:rPr>
            <w:rFonts w:ascii="Verdana" w:hAnsi="Verdana"/>
            <w:color w:val="000000"/>
            <w:spacing w:val="3"/>
            <w:sz w:val="24"/>
            <w:szCs w:val="24"/>
            <w:bdr w:val="none" w:sz="0" w:space="0" w:color="auto" w:frame="1"/>
          </w:rPr>
          <w:t>Возможно, зная количество времени, которое человек проводит за видеоиграми, определить наличие зависимости? Чаще всего, если человек проводит за играми много времени, это первый сигнал. Но не всегда это так.</w:t>
        </w:r>
      </w:ins>
    </w:p>
    <w:p w:rsidR="00E136E3" w:rsidRPr="00700408" w:rsidRDefault="00E136E3" w:rsidP="00700408">
      <w:pPr>
        <w:spacing w:after="0" w:line="360" w:lineRule="atLeast"/>
        <w:textAlignment w:val="baseline"/>
        <w:rPr>
          <w:ins w:id="305" w:author="Unknown"/>
          <w:rFonts w:ascii="inherit" w:hAnsi="inherit"/>
          <w:color w:val="424242"/>
          <w:spacing w:val="3"/>
          <w:sz w:val="23"/>
          <w:szCs w:val="23"/>
        </w:rPr>
      </w:pPr>
      <w:ins w:id="306" w:author="Unknown">
        <w:r w:rsidRPr="00700408">
          <w:rPr>
            <w:rFonts w:ascii="Verdana" w:hAnsi="Verdana"/>
            <w:color w:val="000000"/>
            <w:spacing w:val="3"/>
            <w:sz w:val="24"/>
            <w:szCs w:val="24"/>
            <w:bdr w:val="none" w:sz="0" w:space="0" w:color="auto" w:frame="1"/>
          </w:rPr>
          <w:t>Что такое много и что такое мало? Размытое понятие, представление о котором может значительно отличаться.</w:t>
        </w:r>
      </w:ins>
    </w:p>
    <w:p w:rsidR="00E136E3" w:rsidRPr="00700408" w:rsidRDefault="00E136E3" w:rsidP="00700408">
      <w:pPr>
        <w:spacing w:after="0" w:line="360" w:lineRule="atLeast"/>
        <w:textAlignment w:val="baseline"/>
        <w:rPr>
          <w:ins w:id="307" w:author="Unknown"/>
          <w:rFonts w:ascii="inherit" w:hAnsi="inherit"/>
          <w:color w:val="424242"/>
          <w:spacing w:val="3"/>
          <w:sz w:val="23"/>
          <w:szCs w:val="23"/>
        </w:rPr>
      </w:pPr>
      <w:ins w:id="308" w:author="Unknown">
        <w:r w:rsidRPr="00700408">
          <w:rPr>
            <w:rFonts w:ascii="Verdana" w:hAnsi="Verdana"/>
            <w:color w:val="000000"/>
            <w:spacing w:val="3"/>
            <w:sz w:val="24"/>
            <w:szCs w:val="24"/>
            <w:bdr w:val="none" w:sz="0" w:space="0" w:color="auto" w:frame="1"/>
          </w:rPr>
          <w:t>Ряд учёных даже 1 час игрового времени в день определяют как много. Поэтому опираться только на время не стоит.</w:t>
        </w:r>
      </w:ins>
    </w:p>
    <w:p w:rsidR="00E136E3" w:rsidRPr="00700408" w:rsidRDefault="00E136E3" w:rsidP="00700408">
      <w:pPr>
        <w:spacing w:line="360" w:lineRule="atLeast"/>
        <w:textAlignment w:val="baseline"/>
        <w:rPr>
          <w:ins w:id="309" w:author="Unknown"/>
          <w:rFonts w:ascii="inherit" w:hAnsi="inherit"/>
          <w:color w:val="424242"/>
          <w:spacing w:val="3"/>
          <w:sz w:val="23"/>
          <w:szCs w:val="23"/>
        </w:rPr>
      </w:pPr>
      <w:ins w:id="310" w:author="Unknown">
        <w:r w:rsidRPr="00700408">
          <w:rPr>
            <w:rFonts w:ascii="Verdana" w:hAnsi="Verdana"/>
            <w:color w:val="000000"/>
            <w:spacing w:val="3"/>
            <w:sz w:val="24"/>
            <w:szCs w:val="24"/>
            <w:bdr w:val="none" w:sz="0" w:space="0" w:color="auto" w:frame="1"/>
          </w:rPr>
          <w:t>Если фактическое игровое время относительно небольшое, не всегда можно расслабиться и выдохнуть. </w:t>
        </w:r>
      </w:ins>
    </w:p>
    <w:p w:rsidR="00E136E3" w:rsidRPr="00700408" w:rsidRDefault="00E136E3" w:rsidP="00700408">
      <w:pPr>
        <w:spacing w:line="360" w:lineRule="atLeast"/>
        <w:jc w:val="center"/>
        <w:textAlignment w:val="baseline"/>
        <w:rPr>
          <w:ins w:id="311" w:author="Unknown"/>
          <w:rFonts w:ascii="inherit" w:hAnsi="inherit"/>
          <w:color w:val="424242"/>
          <w:spacing w:val="3"/>
          <w:sz w:val="23"/>
          <w:szCs w:val="23"/>
        </w:rPr>
      </w:pPr>
      <w:ins w:id="312" w:author="Unknown">
        <w:r w:rsidRPr="00700408">
          <w:rPr>
            <w:rFonts w:ascii="Verdana" w:hAnsi="Verdana"/>
            <w:color w:val="000000"/>
            <w:spacing w:val="3"/>
            <w:sz w:val="24"/>
            <w:szCs w:val="24"/>
            <w:bdr w:val="none" w:sz="0" w:space="0" w:color="auto" w:frame="1"/>
          </w:rPr>
          <w:t>Вместо количества проводимых за играми часов лучше узнать,</w:t>
        </w:r>
        <w:r w:rsidRPr="00700408">
          <w:rPr>
            <w:rFonts w:ascii="Verdana" w:hAnsi="Verdana"/>
            <w:b/>
            <w:bCs/>
            <w:color w:val="000000"/>
            <w:spacing w:val="3"/>
            <w:sz w:val="24"/>
            <w:szCs w:val="24"/>
            <w:bdr w:val="none" w:sz="0" w:space="0" w:color="auto" w:frame="1"/>
          </w:rPr>
          <w:t> </w:t>
        </w:r>
        <w:r w:rsidRPr="00700408">
          <w:rPr>
            <w:rFonts w:ascii="inherit" w:hAnsi="inherit"/>
            <w:b/>
            <w:bCs/>
            <w:i/>
            <w:iCs/>
            <w:color w:val="000000"/>
            <w:spacing w:val="3"/>
            <w:sz w:val="24"/>
            <w:szCs w:val="24"/>
          </w:rPr>
          <w:t>какой смысл человек вкладывает в это</w:t>
        </w:r>
        <w:r w:rsidRPr="00700408">
          <w:rPr>
            <w:rFonts w:ascii="Verdana" w:hAnsi="Verdana"/>
            <w:b/>
            <w:bCs/>
            <w:i/>
            <w:iCs/>
            <w:color w:val="000000"/>
            <w:spacing w:val="3"/>
            <w:sz w:val="24"/>
            <w:szCs w:val="24"/>
            <w:bdr w:val="none" w:sz="0" w:space="0" w:color="auto" w:frame="1"/>
          </w:rPr>
          <w:t>.</w:t>
        </w:r>
        <w:r w:rsidRPr="00700408">
          <w:rPr>
            <w:rFonts w:ascii="Verdana" w:hAnsi="Verdana"/>
            <w:color w:val="000000"/>
            <w:spacing w:val="3"/>
            <w:sz w:val="24"/>
            <w:szCs w:val="24"/>
            <w:bdr w:val="none" w:sz="0" w:space="0" w:color="auto" w:frame="1"/>
          </w:rPr>
          <w:t> </w:t>
        </w:r>
      </w:ins>
    </w:p>
    <w:p w:rsidR="00E136E3" w:rsidRPr="00700408" w:rsidRDefault="00E136E3" w:rsidP="00700408">
      <w:pPr>
        <w:spacing w:line="360" w:lineRule="atLeast"/>
        <w:textAlignment w:val="baseline"/>
        <w:rPr>
          <w:ins w:id="313" w:author="Unknown"/>
          <w:rFonts w:ascii="inherit" w:hAnsi="inherit"/>
          <w:color w:val="000000"/>
          <w:spacing w:val="3"/>
          <w:sz w:val="24"/>
          <w:szCs w:val="24"/>
        </w:rPr>
      </w:pPr>
      <w:ins w:id="314" w:author="Unknown">
        <w:r w:rsidRPr="00700408">
          <w:rPr>
            <w:rFonts w:ascii="Verdana" w:hAnsi="Verdana"/>
            <w:color w:val="000000"/>
            <w:spacing w:val="3"/>
            <w:sz w:val="24"/>
            <w:szCs w:val="24"/>
            <w:bdr w:val="none" w:sz="0" w:space="0" w:color="auto" w:frame="1"/>
          </w:rPr>
          <w:t>Рассматривая явление с позиции свободного времени, компьютерная зависимость начинается, когда</w:t>
        </w:r>
        <w:r w:rsidRPr="00700408">
          <w:rPr>
            <w:rFonts w:ascii="inherit" w:hAnsi="inherit"/>
            <w:b/>
            <w:bCs/>
            <w:color w:val="000000"/>
            <w:spacing w:val="3"/>
            <w:sz w:val="24"/>
            <w:szCs w:val="24"/>
          </w:rPr>
          <w:t>человек ищет свободное время, чтобы поиграть</w:t>
        </w:r>
        <w:r w:rsidRPr="00700408">
          <w:rPr>
            <w:rFonts w:ascii="Verdana" w:hAnsi="Verdana"/>
            <w:color w:val="000000"/>
            <w:spacing w:val="3"/>
            <w:sz w:val="24"/>
            <w:szCs w:val="24"/>
            <w:bdr w:val="none" w:sz="0" w:space="0" w:color="auto" w:frame="1"/>
          </w:rPr>
          <w:t>, вместо того, чтобы играть в свое свободное время.</w:t>
        </w:r>
      </w:ins>
    </w:p>
    <w:p w:rsidR="00E136E3" w:rsidRPr="00700408" w:rsidRDefault="00E136E3" w:rsidP="00700408">
      <w:pPr>
        <w:spacing w:after="0" w:line="360" w:lineRule="atLeast"/>
        <w:jc w:val="center"/>
        <w:textAlignment w:val="baseline"/>
        <w:rPr>
          <w:ins w:id="315" w:author="Unknown"/>
          <w:rFonts w:ascii="inherit" w:hAnsi="inherit"/>
          <w:color w:val="424242"/>
          <w:spacing w:val="3"/>
          <w:sz w:val="23"/>
          <w:szCs w:val="23"/>
        </w:rPr>
      </w:pPr>
      <w:ins w:id="316" w:author="Unknown">
        <w:r w:rsidRPr="00700408">
          <w:rPr>
            <w:rFonts w:ascii="Verdana" w:hAnsi="Verdana"/>
            <w:b/>
            <w:bCs/>
            <w:color w:val="000000"/>
            <w:spacing w:val="3"/>
            <w:sz w:val="28"/>
          </w:rPr>
          <w:t>Деперсонализация</w:t>
        </w:r>
      </w:ins>
    </w:p>
    <w:p w:rsidR="00E136E3" w:rsidRPr="00700408" w:rsidRDefault="00E136E3" w:rsidP="00700408">
      <w:pPr>
        <w:spacing w:after="300" w:line="360" w:lineRule="atLeast"/>
        <w:textAlignment w:val="baseline"/>
        <w:rPr>
          <w:ins w:id="317" w:author="Unknown"/>
          <w:rFonts w:ascii="inherit" w:hAnsi="inherit"/>
          <w:color w:val="424242"/>
          <w:spacing w:val="3"/>
          <w:sz w:val="23"/>
          <w:szCs w:val="23"/>
        </w:rPr>
      </w:pPr>
      <w:ins w:id="318" w:author="Unknown">
        <w:r w:rsidRPr="00700408">
          <w:rPr>
            <w:rFonts w:ascii="inherit" w:hAnsi="inherit"/>
            <w:color w:val="424242"/>
            <w:spacing w:val="3"/>
            <w:sz w:val="23"/>
            <w:szCs w:val="23"/>
          </w:rPr>
          <w:t> </w:t>
        </w:r>
      </w:ins>
    </w:p>
    <w:p w:rsidR="00E136E3" w:rsidRPr="00700408" w:rsidRDefault="00E136E3" w:rsidP="00700408">
      <w:pPr>
        <w:spacing w:line="360" w:lineRule="atLeast"/>
        <w:textAlignment w:val="baseline"/>
        <w:rPr>
          <w:ins w:id="319" w:author="Unknown"/>
          <w:rFonts w:ascii="inherit" w:hAnsi="inherit"/>
          <w:color w:val="424242"/>
          <w:spacing w:val="3"/>
          <w:sz w:val="23"/>
          <w:szCs w:val="23"/>
        </w:rPr>
      </w:pPr>
      <w:r w:rsidRPr="00E13BC7">
        <w:rPr>
          <w:rFonts w:ascii="inherit" w:hAnsi="inherit"/>
          <w:noProof/>
          <w:color w:val="424242"/>
          <w:spacing w:val="3"/>
          <w:sz w:val="23"/>
          <w:szCs w:val="23"/>
        </w:rPr>
        <w:pict>
          <v:shape id="Рисунок 4" o:spid="_x0000_i1028" type="#_x0000_t75" alt="признаки компьютерной зависимости" style="width:718.5pt;height:404.25pt;visibility:visible">
            <v:imagedata r:id="rId8" o:title=""/>
          </v:shape>
        </w:pict>
      </w:r>
    </w:p>
    <w:p w:rsidR="00E136E3" w:rsidRPr="00700408" w:rsidRDefault="00E136E3" w:rsidP="00700408">
      <w:pPr>
        <w:spacing w:after="0" w:line="360" w:lineRule="atLeast"/>
        <w:textAlignment w:val="baseline"/>
        <w:rPr>
          <w:ins w:id="320" w:author="Unknown"/>
          <w:rFonts w:ascii="inherit" w:hAnsi="inherit"/>
          <w:color w:val="424242"/>
          <w:spacing w:val="3"/>
          <w:sz w:val="23"/>
          <w:szCs w:val="23"/>
        </w:rPr>
      </w:pPr>
      <w:ins w:id="321" w:author="Unknown">
        <w:r w:rsidRPr="00700408">
          <w:rPr>
            <w:rFonts w:ascii="Verdana" w:hAnsi="Verdana"/>
            <w:color w:val="000000"/>
            <w:spacing w:val="3"/>
            <w:sz w:val="24"/>
            <w:szCs w:val="24"/>
            <w:bdr w:val="none" w:sz="0" w:space="0" w:color="auto" w:frame="1"/>
          </w:rPr>
          <w:fldChar w:fldCharType="begin"/>
        </w:r>
        <w:r w:rsidRPr="00700408">
          <w:rPr>
            <w:rFonts w:ascii="Verdana" w:hAnsi="Verdana"/>
            <w:color w:val="000000"/>
            <w:spacing w:val="3"/>
            <w:sz w:val="24"/>
            <w:szCs w:val="24"/>
            <w:bdr w:val="none" w:sz="0" w:space="0" w:color="auto" w:frame="1"/>
          </w:rPr>
          <w:instrText xml:space="preserve"> HYPERLINK "https://ru.wikipedia.org/wiki/%D0%94%D0%B5%D0%BF%D0%B5%D1%80%D1%81%D0%BE%D0%BD%D0%B0%D0%BB%D0%B8%D0%B7%D0%B0%D1%86%D0%B8%D1%8F" \t "_blank" </w:instrText>
        </w:r>
      </w:ins>
      <w:r w:rsidRPr="00EC0611">
        <w:rPr>
          <w:rFonts w:ascii="Verdana" w:hAnsi="Verdana"/>
          <w:color w:val="000000"/>
          <w:spacing w:val="3"/>
          <w:sz w:val="24"/>
          <w:szCs w:val="24"/>
          <w:bdr w:val="none" w:sz="0" w:space="0" w:color="auto" w:frame="1"/>
        </w:rPr>
      </w:r>
      <w:ins w:id="322" w:author="Unknown">
        <w:r w:rsidRPr="00700408">
          <w:rPr>
            <w:rFonts w:ascii="Verdana" w:hAnsi="Verdana"/>
            <w:color w:val="000000"/>
            <w:spacing w:val="3"/>
            <w:sz w:val="24"/>
            <w:szCs w:val="24"/>
            <w:bdr w:val="none" w:sz="0" w:space="0" w:color="auto" w:frame="1"/>
          </w:rPr>
          <w:fldChar w:fldCharType="separate"/>
        </w:r>
        <w:r w:rsidRPr="00700408">
          <w:rPr>
            <w:rFonts w:ascii="Verdana" w:hAnsi="Verdana"/>
            <w:color w:val="0093D0"/>
            <w:spacing w:val="3"/>
            <w:sz w:val="24"/>
            <w:szCs w:val="24"/>
            <w:u w:val="single"/>
          </w:rPr>
          <w:t>Деперсонализация</w:t>
        </w:r>
        <w:r w:rsidRPr="00700408">
          <w:rPr>
            <w:rFonts w:ascii="Verdana" w:hAnsi="Verdana"/>
            <w:color w:val="000000"/>
            <w:spacing w:val="3"/>
            <w:sz w:val="24"/>
            <w:szCs w:val="24"/>
            <w:bdr w:val="none" w:sz="0" w:space="0" w:color="auto" w:frame="1"/>
          </w:rPr>
          <w:fldChar w:fldCharType="end"/>
        </w:r>
        <w:r w:rsidRPr="00700408">
          <w:rPr>
            <w:rFonts w:ascii="Verdana" w:hAnsi="Verdana"/>
            <w:color w:val="000000"/>
            <w:spacing w:val="3"/>
            <w:sz w:val="24"/>
            <w:szCs w:val="24"/>
            <w:bdr w:val="none" w:sz="0" w:space="0" w:color="auto" w:frame="1"/>
          </w:rPr>
          <w:t> — медицинский термин, который обозначает расстройство самовосприятия. Собственные действия воспринимаются будто со стороны. Находясь в своем теле, человек почему-то не управляет им.</w:t>
        </w:r>
      </w:ins>
    </w:p>
    <w:p w:rsidR="00E136E3" w:rsidRPr="00700408" w:rsidRDefault="00E136E3" w:rsidP="00700408">
      <w:pPr>
        <w:spacing w:line="360" w:lineRule="atLeast"/>
        <w:textAlignment w:val="baseline"/>
        <w:rPr>
          <w:ins w:id="323" w:author="Unknown"/>
          <w:rFonts w:ascii="inherit" w:hAnsi="inherit"/>
          <w:color w:val="424242"/>
          <w:spacing w:val="3"/>
          <w:sz w:val="24"/>
          <w:szCs w:val="24"/>
        </w:rPr>
      </w:pPr>
      <w:ins w:id="324" w:author="Unknown">
        <w:r w:rsidRPr="00700408">
          <w:rPr>
            <w:rFonts w:ascii="Verdana" w:hAnsi="Verdana"/>
            <w:color w:val="000000"/>
            <w:spacing w:val="3"/>
            <w:sz w:val="24"/>
            <w:szCs w:val="24"/>
            <w:bdr w:val="none" w:sz="0" w:space="0" w:color="auto" w:frame="1"/>
          </w:rPr>
          <w:t>Когда сознание захвачено играми, реальная жизнь перестает приносить удовольствие, становится скучной и однообразной.</w:t>
        </w:r>
      </w:ins>
    </w:p>
    <w:p w:rsidR="00E136E3" w:rsidRPr="00700408" w:rsidRDefault="00E136E3" w:rsidP="00700408">
      <w:pPr>
        <w:spacing w:line="360" w:lineRule="atLeast"/>
        <w:jc w:val="center"/>
        <w:textAlignment w:val="baseline"/>
        <w:rPr>
          <w:ins w:id="325" w:author="Unknown"/>
          <w:rFonts w:ascii="inherit" w:hAnsi="inherit"/>
          <w:color w:val="424242"/>
          <w:spacing w:val="3"/>
          <w:sz w:val="23"/>
          <w:szCs w:val="23"/>
        </w:rPr>
      </w:pPr>
      <w:ins w:id="326" w:author="Unknown">
        <w:r w:rsidRPr="00700408">
          <w:rPr>
            <w:rFonts w:ascii="Verdana" w:hAnsi="Verdana"/>
            <w:color w:val="000000"/>
            <w:spacing w:val="3"/>
            <w:sz w:val="24"/>
            <w:szCs w:val="24"/>
            <w:bdr w:val="none" w:sz="0" w:space="0" w:color="auto" w:frame="1"/>
          </w:rPr>
          <w:t>Чувствуя это, геймер пытается увеличить игровое время или найти новые игры, чтобы наполнить жизнь положительными эмоциями.</w:t>
        </w:r>
      </w:ins>
    </w:p>
    <w:p w:rsidR="00E136E3" w:rsidRPr="00700408" w:rsidRDefault="00E136E3" w:rsidP="00700408">
      <w:pPr>
        <w:spacing w:after="0" w:line="360" w:lineRule="atLeast"/>
        <w:textAlignment w:val="baseline"/>
        <w:rPr>
          <w:ins w:id="327" w:author="Unknown"/>
          <w:rFonts w:ascii="inherit" w:hAnsi="inherit"/>
          <w:color w:val="000000"/>
          <w:spacing w:val="3"/>
          <w:sz w:val="24"/>
          <w:szCs w:val="24"/>
        </w:rPr>
      </w:pPr>
      <w:ins w:id="328" w:author="Unknown">
        <w:r w:rsidRPr="00700408">
          <w:rPr>
            <w:rFonts w:ascii="Verdana" w:hAnsi="Verdana"/>
            <w:color w:val="000000"/>
            <w:spacing w:val="3"/>
            <w:sz w:val="24"/>
            <w:szCs w:val="24"/>
            <w:bdr w:val="none" w:sz="0" w:space="0" w:color="auto" w:frame="1"/>
          </w:rPr>
          <w:t>Пройдет немало времени, пока он поймет, что </w:t>
        </w:r>
        <w:r w:rsidRPr="00700408">
          <w:rPr>
            <w:rFonts w:ascii="inherit" w:hAnsi="inherit"/>
            <w:b/>
            <w:bCs/>
            <w:color w:val="000000"/>
            <w:spacing w:val="3"/>
            <w:sz w:val="24"/>
            <w:szCs w:val="24"/>
          </w:rPr>
          <w:t>компьютерные игры поменяли его восприятие мира</w:t>
        </w:r>
        <w:r w:rsidRPr="00700408">
          <w:rPr>
            <w:rFonts w:ascii="inherit" w:hAnsi="inherit"/>
            <w:b/>
            <w:bCs/>
            <w:i/>
            <w:iCs/>
            <w:color w:val="000000"/>
            <w:spacing w:val="3"/>
            <w:sz w:val="24"/>
            <w:szCs w:val="24"/>
            <w:bdr w:val="none" w:sz="0" w:space="0" w:color="auto" w:frame="1"/>
          </w:rPr>
          <w:t>.</w:t>
        </w:r>
      </w:ins>
    </w:p>
    <w:p w:rsidR="00E136E3" w:rsidRPr="00700408" w:rsidRDefault="00E136E3" w:rsidP="00700408">
      <w:pPr>
        <w:spacing w:after="300" w:line="360" w:lineRule="atLeast"/>
        <w:textAlignment w:val="baseline"/>
        <w:rPr>
          <w:ins w:id="329" w:author="Unknown"/>
          <w:rFonts w:ascii="inherit" w:hAnsi="inherit"/>
          <w:color w:val="424242"/>
          <w:spacing w:val="3"/>
          <w:sz w:val="23"/>
          <w:szCs w:val="23"/>
        </w:rPr>
      </w:pPr>
      <w:ins w:id="330" w:author="Unknown">
        <w:r w:rsidRPr="00700408">
          <w:rPr>
            <w:rFonts w:ascii="inherit" w:hAnsi="inherit"/>
            <w:color w:val="424242"/>
            <w:spacing w:val="3"/>
            <w:sz w:val="23"/>
            <w:szCs w:val="23"/>
          </w:rPr>
          <w:t> </w:t>
        </w:r>
      </w:ins>
    </w:p>
    <w:p w:rsidR="00E136E3" w:rsidRPr="00700408" w:rsidRDefault="00E136E3" w:rsidP="00700408">
      <w:pPr>
        <w:spacing w:after="0" w:line="360" w:lineRule="atLeast"/>
        <w:textAlignment w:val="baseline"/>
        <w:rPr>
          <w:ins w:id="331" w:author="Unknown"/>
          <w:rFonts w:ascii="inherit" w:hAnsi="inherit"/>
          <w:color w:val="000000"/>
          <w:spacing w:val="3"/>
          <w:sz w:val="24"/>
          <w:szCs w:val="24"/>
        </w:rPr>
      </w:pPr>
      <w:ins w:id="332" w:author="Unknown">
        <w:r w:rsidRPr="00700408">
          <w:rPr>
            <w:rFonts w:ascii="Verdana" w:hAnsi="Verdana"/>
            <w:color w:val="000000"/>
            <w:spacing w:val="3"/>
            <w:sz w:val="24"/>
            <w:szCs w:val="24"/>
            <w:bdr w:val="none" w:sz="0" w:space="0" w:color="auto" w:frame="1"/>
          </w:rPr>
          <w:t>Мы строим планы, а жизнь вносит свои коррективы. Интересно, когда не знаешь, что тебя ждет. Зависимые от компьютерных игр не ждут ничего необычного от каждого своего утра. Они знают, как пройдет их день. </w:t>
        </w:r>
      </w:ins>
    </w:p>
    <w:p w:rsidR="00E136E3" w:rsidRPr="00700408" w:rsidRDefault="00E136E3" w:rsidP="00700408">
      <w:pPr>
        <w:spacing w:after="0" w:line="360" w:lineRule="atLeast"/>
        <w:textAlignment w:val="baseline"/>
        <w:rPr>
          <w:ins w:id="333" w:author="Unknown"/>
          <w:rFonts w:ascii="inherit" w:hAnsi="inherit"/>
          <w:color w:val="000000"/>
          <w:spacing w:val="3"/>
          <w:sz w:val="24"/>
          <w:szCs w:val="24"/>
        </w:rPr>
      </w:pPr>
      <w:ins w:id="334" w:author="Unknown">
        <w:r w:rsidRPr="00700408">
          <w:rPr>
            <w:rFonts w:ascii="Verdana" w:hAnsi="Verdana"/>
            <w:color w:val="000000"/>
            <w:spacing w:val="3"/>
            <w:sz w:val="24"/>
            <w:szCs w:val="24"/>
            <w:bdr w:val="none" w:sz="0" w:space="0" w:color="auto" w:frame="1"/>
          </w:rPr>
          <w:t>Контроль над жизнью постепенно ослабевает, геймер ощущает себя просто наблюдателем, будто он в пассажирском кресле авто. Машина двигается по дороге, которую выбрал не он.</w:t>
        </w:r>
      </w:ins>
    </w:p>
    <w:p w:rsidR="00E136E3" w:rsidRPr="00700408" w:rsidRDefault="00E136E3" w:rsidP="00700408">
      <w:pPr>
        <w:spacing w:after="0" w:line="360" w:lineRule="atLeast"/>
        <w:textAlignment w:val="baseline"/>
        <w:rPr>
          <w:ins w:id="335" w:author="Unknown"/>
          <w:rFonts w:ascii="inherit" w:hAnsi="inherit"/>
          <w:color w:val="000000"/>
          <w:spacing w:val="3"/>
          <w:sz w:val="24"/>
          <w:szCs w:val="24"/>
        </w:rPr>
      </w:pPr>
      <w:ins w:id="336" w:author="Unknown">
        <w:r w:rsidRPr="00700408">
          <w:rPr>
            <w:rFonts w:ascii="Verdana" w:hAnsi="Verdana"/>
            <w:color w:val="000000"/>
            <w:spacing w:val="3"/>
            <w:sz w:val="24"/>
            <w:szCs w:val="24"/>
            <w:bdr w:val="none" w:sz="0" w:space="0" w:color="auto" w:frame="1"/>
          </w:rPr>
          <w:t>Можно попытаться перехватить управление, но автомобиль уже в движении и едет на высокой скорости. </w:t>
        </w:r>
      </w:ins>
    </w:p>
    <w:p w:rsidR="00E136E3" w:rsidRPr="00700408" w:rsidRDefault="00E136E3" w:rsidP="00700408">
      <w:pPr>
        <w:spacing w:line="360" w:lineRule="atLeast"/>
        <w:textAlignment w:val="baseline"/>
        <w:rPr>
          <w:ins w:id="337" w:author="Unknown"/>
          <w:rFonts w:ascii="inherit" w:hAnsi="inherit"/>
          <w:color w:val="000000"/>
          <w:spacing w:val="3"/>
          <w:sz w:val="24"/>
          <w:szCs w:val="24"/>
        </w:rPr>
      </w:pPr>
      <w:ins w:id="338" w:author="Unknown">
        <w:r w:rsidRPr="00700408">
          <w:rPr>
            <w:rFonts w:ascii="Verdana" w:hAnsi="Verdana"/>
            <w:color w:val="000000"/>
            <w:spacing w:val="3"/>
            <w:sz w:val="24"/>
            <w:szCs w:val="24"/>
            <w:bdr w:val="none" w:sz="0" w:space="0" w:color="auto" w:frame="1"/>
          </w:rPr>
          <w:t>Вот что такое деперсонализация. Жизнь просто проходит мимо. Неприятное и страшное чувство, мало с чем сравнимое.</w:t>
        </w:r>
      </w:ins>
    </w:p>
    <w:p w:rsidR="00E136E3" w:rsidRPr="00700408" w:rsidRDefault="00E136E3" w:rsidP="00700408">
      <w:pPr>
        <w:spacing w:after="0" w:line="360" w:lineRule="atLeast"/>
        <w:jc w:val="center"/>
        <w:textAlignment w:val="baseline"/>
        <w:rPr>
          <w:ins w:id="339" w:author="Unknown"/>
          <w:rFonts w:ascii="inherit" w:hAnsi="inherit"/>
          <w:color w:val="424242"/>
          <w:spacing w:val="3"/>
          <w:sz w:val="23"/>
          <w:szCs w:val="23"/>
        </w:rPr>
      </w:pPr>
      <w:ins w:id="340" w:author="Unknown">
        <w:r w:rsidRPr="00700408">
          <w:rPr>
            <w:rFonts w:ascii="inherit" w:hAnsi="inherit"/>
            <w:b/>
            <w:bCs/>
            <w:color w:val="000000"/>
            <w:spacing w:val="3"/>
            <w:sz w:val="28"/>
          </w:rPr>
          <w:t>Отвращение от игры, в которую ты продолжаешь играть</w:t>
        </w:r>
      </w:ins>
    </w:p>
    <w:p w:rsidR="00E136E3" w:rsidRPr="00700408" w:rsidRDefault="00E136E3" w:rsidP="00700408">
      <w:pPr>
        <w:spacing w:after="300" w:line="360" w:lineRule="atLeast"/>
        <w:textAlignment w:val="baseline"/>
        <w:rPr>
          <w:ins w:id="341" w:author="Unknown"/>
          <w:rFonts w:ascii="inherit" w:hAnsi="inherit"/>
          <w:color w:val="424242"/>
          <w:spacing w:val="3"/>
          <w:sz w:val="23"/>
          <w:szCs w:val="23"/>
        </w:rPr>
      </w:pPr>
      <w:ins w:id="342" w:author="Unknown">
        <w:r w:rsidRPr="00700408">
          <w:rPr>
            <w:rFonts w:ascii="inherit" w:hAnsi="inherit"/>
            <w:color w:val="424242"/>
            <w:spacing w:val="3"/>
            <w:sz w:val="23"/>
            <w:szCs w:val="23"/>
          </w:rPr>
          <w:t> </w:t>
        </w:r>
      </w:ins>
    </w:p>
    <w:p w:rsidR="00E136E3" w:rsidRPr="00700408" w:rsidRDefault="00E136E3" w:rsidP="00700408">
      <w:pPr>
        <w:spacing w:line="360" w:lineRule="atLeast"/>
        <w:textAlignment w:val="baseline"/>
        <w:rPr>
          <w:ins w:id="343" w:author="Unknown"/>
          <w:rFonts w:ascii="inherit" w:hAnsi="inherit"/>
          <w:color w:val="424242"/>
          <w:spacing w:val="3"/>
          <w:sz w:val="23"/>
          <w:szCs w:val="23"/>
        </w:rPr>
      </w:pPr>
      <w:r w:rsidRPr="00E13BC7">
        <w:rPr>
          <w:rFonts w:ascii="inherit" w:hAnsi="inherit"/>
          <w:noProof/>
          <w:color w:val="424242"/>
          <w:spacing w:val="3"/>
          <w:sz w:val="23"/>
          <w:szCs w:val="23"/>
        </w:rPr>
        <w:pict>
          <v:shape id="Рисунок 5" o:spid="_x0000_i1029" type="#_x0000_t75" alt="признаки компьютерной зависимости" style="width:747pt;height:743.25pt;visibility:visible">
            <v:imagedata r:id="rId9" o:title=""/>
          </v:shape>
        </w:pict>
      </w:r>
    </w:p>
    <w:p w:rsidR="00E136E3" w:rsidRPr="00700408" w:rsidRDefault="00E136E3" w:rsidP="00700408">
      <w:pPr>
        <w:spacing w:after="0" w:line="360" w:lineRule="atLeast"/>
        <w:textAlignment w:val="baseline"/>
        <w:rPr>
          <w:ins w:id="344" w:author="Unknown"/>
          <w:rFonts w:ascii="inherit" w:hAnsi="inherit"/>
          <w:color w:val="000000"/>
          <w:spacing w:val="3"/>
          <w:sz w:val="24"/>
          <w:szCs w:val="24"/>
        </w:rPr>
      </w:pPr>
      <w:ins w:id="345" w:author="Unknown">
        <w:r w:rsidRPr="00700408">
          <w:rPr>
            <w:rFonts w:ascii="Verdana" w:hAnsi="Verdana"/>
            <w:color w:val="000000"/>
            <w:spacing w:val="3"/>
            <w:sz w:val="24"/>
            <w:szCs w:val="24"/>
            <w:bdr w:val="none" w:sz="0" w:space="0" w:color="auto" w:frame="1"/>
          </w:rPr>
          <w:t>Со стороны может показаться, что люди так много времени проводят в одной и той же игре, потому что она им очень нравится. Классная графика, захватывающий интерактивный мир, интересные задания и замечательная боевая система. Может быть все наоборот.</w:t>
        </w:r>
      </w:ins>
    </w:p>
    <w:p w:rsidR="00E136E3" w:rsidRPr="00700408" w:rsidRDefault="00E136E3" w:rsidP="00700408">
      <w:pPr>
        <w:spacing w:after="0" w:line="360" w:lineRule="atLeast"/>
        <w:textAlignment w:val="baseline"/>
        <w:rPr>
          <w:ins w:id="346" w:author="Unknown"/>
          <w:rFonts w:ascii="inherit" w:hAnsi="inherit"/>
          <w:color w:val="000000"/>
          <w:spacing w:val="3"/>
          <w:sz w:val="24"/>
          <w:szCs w:val="24"/>
        </w:rPr>
      </w:pPr>
      <w:ins w:id="347" w:author="Unknown">
        <w:r w:rsidRPr="00700408">
          <w:rPr>
            <w:rFonts w:ascii="Verdana" w:hAnsi="Verdana"/>
            <w:color w:val="000000"/>
            <w:spacing w:val="3"/>
            <w:sz w:val="24"/>
            <w:szCs w:val="24"/>
            <w:bdr w:val="none" w:sz="0" w:space="0" w:color="auto" w:frame="1"/>
          </w:rPr>
          <w:t>Еще один признак компьютерной зависимости — играть в игру, которая </w:t>
        </w:r>
        <w:r w:rsidRPr="00700408">
          <w:rPr>
            <w:rFonts w:ascii="inherit" w:hAnsi="inherit"/>
            <w:b/>
            <w:bCs/>
            <w:color w:val="000000"/>
            <w:spacing w:val="3"/>
            <w:sz w:val="24"/>
            <w:szCs w:val="24"/>
          </w:rPr>
          <w:t>перестала приносить удовольствие</w:t>
        </w:r>
        <w:r w:rsidRPr="00700408">
          <w:rPr>
            <w:rFonts w:ascii="Verdana" w:hAnsi="Verdana"/>
            <w:color w:val="000000"/>
            <w:spacing w:val="3"/>
            <w:sz w:val="24"/>
            <w:szCs w:val="24"/>
            <w:bdr w:val="none" w:sz="0" w:space="0" w:color="auto" w:frame="1"/>
          </w:rPr>
          <w:t>.</w:t>
        </w:r>
      </w:ins>
    </w:p>
    <w:p w:rsidR="00E136E3" w:rsidRPr="00700408" w:rsidRDefault="00E136E3" w:rsidP="00700408">
      <w:pPr>
        <w:spacing w:line="360" w:lineRule="atLeast"/>
        <w:textAlignment w:val="baseline"/>
        <w:rPr>
          <w:ins w:id="348" w:author="Unknown"/>
          <w:rFonts w:ascii="inherit" w:hAnsi="inherit"/>
          <w:color w:val="000000"/>
          <w:spacing w:val="3"/>
          <w:sz w:val="24"/>
          <w:szCs w:val="24"/>
        </w:rPr>
      </w:pPr>
      <w:ins w:id="349" w:author="Unknown">
        <w:r w:rsidRPr="00700408">
          <w:rPr>
            <w:rFonts w:ascii="Verdana" w:hAnsi="Verdana"/>
            <w:color w:val="000000"/>
            <w:spacing w:val="3"/>
            <w:sz w:val="24"/>
            <w:szCs w:val="24"/>
            <w:bdr w:val="none" w:sz="0" w:space="0" w:color="auto" w:frame="1"/>
          </w:rPr>
          <w:t>Человек может сам до конца не понимать, зачем он постоянно возвращается в игру. Но делает это.</w:t>
        </w:r>
      </w:ins>
    </w:p>
    <w:p w:rsidR="00E136E3" w:rsidRPr="00700408" w:rsidRDefault="00E136E3" w:rsidP="00700408">
      <w:pPr>
        <w:spacing w:after="0" w:line="360" w:lineRule="atLeast"/>
        <w:jc w:val="center"/>
        <w:textAlignment w:val="baseline"/>
        <w:rPr>
          <w:ins w:id="350" w:author="Unknown"/>
          <w:rFonts w:ascii="inherit" w:hAnsi="inherit"/>
          <w:color w:val="424242"/>
          <w:spacing w:val="3"/>
          <w:sz w:val="23"/>
          <w:szCs w:val="23"/>
        </w:rPr>
      </w:pPr>
      <w:ins w:id="351" w:author="Unknown">
        <w:r w:rsidRPr="00700408">
          <w:rPr>
            <w:rFonts w:ascii="inherit" w:hAnsi="inherit"/>
            <w:b/>
            <w:bCs/>
            <w:color w:val="000000"/>
            <w:spacing w:val="3"/>
            <w:sz w:val="28"/>
          </w:rPr>
          <w:t>Бонус: бесплатный кинопоказ каждую ночь</w:t>
        </w:r>
      </w:ins>
    </w:p>
    <w:p w:rsidR="00E136E3" w:rsidRPr="00700408" w:rsidRDefault="00E136E3" w:rsidP="00700408">
      <w:pPr>
        <w:spacing w:after="300" w:line="360" w:lineRule="atLeast"/>
        <w:textAlignment w:val="baseline"/>
        <w:rPr>
          <w:ins w:id="352" w:author="Unknown"/>
          <w:rFonts w:ascii="inherit" w:hAnsi="inherit"/>
          <w:color w:val="424242"/>
          <w:spacing w:val="3"/>
          <w:sz w:val="23"/>
          <w:szCs w:val="23"/>
        </w:rPr>
      </w:pPr>
      <w:ins w:id="353" w:author="Unknown">
        <w:r w:rsidRPr="00700408">
          <w:rPr>
            <w:rFonts w:ascii="inherit" w:hAnsi="inherit"/>
            <w:color w:val="424242"/>
            <w:spacing w:val="3"/>
            <w:sz w:val="23"/>
            <w:szCs w:val="23"/>
          </w:rPr>
          <w:t> </w:t>
        </w:r>
      </w:ins>
    </w:p>
    <w:p w:rsidR="00E136E3" w:rsidRPr="00700408" w:rsidRDefault="00E136E3" w:rsidP="00700408">
      <w:pPr>
        <w:spacing w:line="360" w:lineRule="atLeast"/>
        <w:textAlignment w:val="baseline"/>
        <w:rPr>
          <w:ins w:id="354" w:author="Unknown"/>
          <w:rFonts w:ascii="inherit" w:hAnsi="inherit"/>
          <w:color w:val="424242"/>
          <w:spacing w:val="3"/>
          <w:sz w:val="23"/>
          <w:szCs w:val="23"/>
        </w:rPr>
      </w:pPr>
      <w:r w:rsidRPr="00E13BC7">
        <w:rPr>
          <w:rFonts w:ascii="inherit" w:hAnsi="inherit"/>
          <w:noProof/>
          <w:color w:val="424242"/>
          <w:spacing w:val="3"/>
          <w:sz w:val="23"/>
          <w:szCs w:val="23"/>
        </w:rPr>
        <w:pict>
          <v:shape id="Рисунок 6" o:spid="_x0000_i1030" type="#_x0000_t75" alt="признаки компьютерной зависимости" style="width:900pt;height:506.25pt;visibility:visible">
            <v:imagedata r:id="rId10" o:title=""/>
          </v:shape>
        </w:pict>
      </w:r>
    </w:p>
    <w:p w:rsidR="00E136E3" w:rsidRPr="00700408" w:rsidRDefault="00E136E3" w:rsidP="00700408">
      <w:pPr>
        <w:spacing w:after="0" w:line="360" w:lineRule="atLeast"/>
        <w:textAlignment w:val="baseline"/>
        <w:rPr>
          <w:ins w:id="355" w:author="Unknown"/>
          <w:rFonts w:ascii="inherit" w:hAnsi="inherit"/>
          <w:color w:val="000000"/>
          <w:spacing w:val="3"/>
          <w:sz w:val="24"/>
          <w:szCs w:val="24"/>
        </w:rPr>
      </w:pPr>
      <w:ins w:id="356" w:author="Unknown">
        <w:r w:rsidRPr="00700408">
          <w:rPr>
            <w:rFonts w:ascii="Verdana" w:hAnsi="Verdana"/>
            <w:color w:val="000000"/>
            <w:spacing w:val="3"/>
            <w:sz w:val="24"/>
            <w:szCs w:val="24"/>
            <w:bdr w:val="none" w:sz="0" w:space="0" w:color="auto" w:frame="1"/>
          </w:rPr>
          <w:t>Речь идет о нарушении сна, которое происходит потому, что в мозгу игромана постоянно возникают какие-то вспышки, игровые образы. Ум разрабатывает новую стратегию и составляет план, с которым он зайдет в игру в следующий раз.</w:t>
        </w:r>
      </w:ins>
    </w:p>
    <w:p w:rsidR="00E136E3" w:rsidRPr="00700408" w:rsidRDefault="00E136E3" w:rsidP="00700408">
      <w:pPr>
        <w:spacing w:line="360" w:lineRule="atLeast"/>
        <w:textAlignment w:val="baseline"/>
        <w:rPr>
          <w:ins w:id="357" w:author="Unknown"/>
          <w:rFonts w:ascii="inherit" w:hAnsi="inherit"/>
          <w:color w:val="000000"/>
          <w:spacing w:val="3"/>
          <w:sz w:val="24"/>
          <w:szCs w:val="24"/>
        </w:rPr>
      </w:pPr>
      <w:ins w:id="358" w:author="Unknown">
        <w:r w:rsidRPr="00700408">
          <w:rPr>
            <w:rFonts w:ascii="Verdana" w:hAnsi="Verdana"/>
            <w:color w:val="000000"/>
            <w:spacing w:val="3"/>
            <w:sz w:val="24"/>
            <w:szCs w:val="24"/>
            <w:bdr w:val="none" w:sz="0" w:space="0" w:color="auto" w:frame="1"/>
          </w:rPr>
          <w:t>Не имеет значения, что завтра экзамен или важная встреча. Яркое представление бесплатно покажут на ночь. Геймеры привыкли засыпать с ярким светом в собственной голове.</w:t>
        </w:r>
      </w:ins>
    </w:p>
    <w:p w:rsidR="00E136E3" w:rsidRPr="00700408" w:rsidRDefault="00E136E3" w:rsidP="00700408">
      <w:pPr>
        <w:spacing w:after="0" w:line="240" w:lineRule="auto"/>
        <w:jc w:val="center"/>
        <w:textAlignment w:val="baseline"/>
        <w:outlineLvl w:val="2"/>
        <w:rPr>
          <w:ins w:id="359" w:author="Unknown"/>
          <w:rFonts w:ascii="Helvetica" w:hAnsi="Helvetica"/>
          <w:color w:val="292929"/>
          <w:sz w:val="42"/>
          <w:szCs w:val="42"/>
        </w:rPr>
      </w:pPr>
      <w:ins w:id="360" w:author="Unknown">
        <w:r w:rsidRPr="00700408">
          <w:rPr>
            <w:rFonts w:ascii="Verdana" w:hAnsi="Verdana"/>
            <w:b/>
            <w:bCs/>
            <w:color w:val="000000"/>
            <w:sz w:val="28"/>
          </w:rPr>
          <w:t>Смещение жизненных приоритетов</w:t>
        </w:r>
      </w:ins>
    </w:p>
    <w:p w:rsidR="00E136E3" w:rsidRPr="00700408" w:rsidRDefault="00E136E3" w:rsidP="00700408">
      <w:pPr>
        <w:spacing w:after="300" w:line="360" w:lineRule="atLeast"/>
        <w:textAlignment w:val="baseline"/>
        <w:rPr>
          <w:ins w:id="361" w:author="Unknown"/>
          <w:rFonts w:ascii="inherit" w:hAnsi="inherit"/>
          <w:color w:val="424242"/>
          <w:spacing w:val="3"/>
          <w:sz w:val="23"/>
          <w:szCs w:val="23"/>
        </w:rPr>
      </w:pPr>
      <w:ins w:id="362" w:author="Unknown">
        <w:r w:rsidRPr="00700408">
          <w:rPr>
            <w:rFonts w:ascii="inherit" w:hAnsi="inherit"/>
            <w:color w:val="424242"/>
            <w:spacing w:val="3"/>
            <w:sz w:val="23"/>
            <w:szCs w:val="23"/>
          </w:rPr>
          <w:t> </w:t>
        </w:r>
      </w:ins>
    </w:p>
    <w:p w:rsidR="00E136E3" w:rsidRPr="00700408" w:rsidRDefault="00E136E3" w:rsidP="00700408">
      <w:pPr>
        <w:spacing w:line="360" w:lineRule="atLeast"/>
        <w:textAlignment w:val="baseline"/>
        <w:rPr>
          <w:ins w:id="363" w:author="Unknown"/>
          <w:rFonts w:ascii="inherit" w:hAnsi="inherit"/>
          <w:color w:val="424242"/>
          <w:spacing w:val="3"/>
          <w:sz w:val="23"/>
          <w:szCs w:val="23"/>
        </w:rPr>
      </w:pPr>
      <w:r w:rsidRPr="00E13BC7">
        <w:rPr>
          <w:rFonts w:ascii="inherit" w:hAnsi="inherit"/>
          <w:noProof/>
          <w:color w:val="424242"/>
          <w:spacing w:val="3"/>
          <w:sz w:val="23"/>
          <w:szCs w:val="23"/>
        </w:rPr>
        <w:pict>
          <v:shape id="Рисунок 7" o:spid="_x0000_i1031" type="#_x0000_t75" alt="признаки компьютерной зависимости" style="width:718.5pt;height:539.25pt;visibility:visible">
            <v:imagedata r:id="rId11" o:title=""/>
          </v:shape>
        </w:pict>
      </w:r>
    </w:p>
    <w:p w:rsidR="00E136E3" w:rsidRPr="00700408" w:rsidRDefault="00E136E3" w:rsidP="00700408">
      <w:pPr>
        <w:spacing w:line="360" w:lineRule="atLeast"/>
        <w:textAlignment w:val="baseline"/>
        <w:rPr>
          <w:ins w:id="364" w:author="Unknown"/>
          <w:rFonts w:cs="Calibri"/>
          <w:color w:val="000000"/>
          <w:spacing w:val="3"/>
          <w:sz w:val="24"/>
          <w:szCs w:val="24"/>
        </w:rPr>
      </w:pPr>
      <w:ins w:id="365" w:author="Unknown">
        <w:r w:rsidRPr="00700408">
          <w:rPr>
            <w:rFonts w:ascii="Verdana" w:hAnsi="Verdana" w:cs="Calibri"/>
            <w:color w:val="000000"/>
            <w:spacing w:val="3"/>
            <w:sz w:val="24"/>
            <w:szCs w:val="24"/>
            <w:bdr w:val="none" w:sz="0" w:space="0" w:color="auto" w:frame="1"/>
          </w:rPr>
          <w:t>Почему компьютерную зависимость связывают с разрушением человеческой судьбы? Школьники и студенты начинают хуже учиться. Взрослые — теряют работу или упускают возможности карьерного роста. В запущенных случаях компьютерной зависимости люди могут потерять семью. </w:t>
        </w:r>
      </w:ins>
    </w:p>
    <w:p w:rsidR="00E136E3" w:rsidRPr="00700408" w:rsidRDefault="00E136E3" w:rsidP="00700408">
      <w:pPr>
        <w:spacing w:line="360" w:lineRule="atLeast"/>
        <w:textAlignment w:val="baseline"/>
        <w:rPr>
          <w:ins w:id="366" w:author="Unknown"/>
          <w:rFonts w:ascii="inherit" w:hAnsi="inherit"/>
          <w:color w:val="424242"/>
          <w:spacing w:val="3"/>
          <w:sz w:val="23"/>
          <w:szCs w:val="23"/>
        </w:rPr>
      </w:pPr>
      <w:ins w:id="367" w:author="Unknown">
        <w:r w:rsidRPr="00700408">
          <w:rPr>
            <w:rFonts w:ascii="inherit" w:hAnsi="inherit"/>
            <w:b/>
            <w:bCs/>
            <w:color w:val="000000"/>
            <w:spacing w:val="3"/>
            <w:sz w:val="24"/>
            <w:szCs w:val="24"/>
            <w:bdr w:val="none" w:sz="0" w:space="0" w:color="auto" w:frame="1"/>
          </w:rPr>
          <w:t>Искажение жизненных приоритетов</w:t>
        </w:r>
        <w:r w:rsidRPr="00700408">
          <w:rPr>
            <w:rFonts w:ascii="Verdana" w:hAnsi="Verdana"/>
            <w:color w:val="000000"/>
            <w:spacing w:val="3"/>
            <w:sz w:val="24"/>
            <w:szCs w:val="24"/>
            <w:bdr w:val="none" w:sz="0" w:space="0" w:color="auto" w:frame="1"/>
          </w:rPr>
          <w:t>. Человек будет играть вопреки своим принципам, ценностям и приоритетам.</w:t>
        </w:r>
      </w:ins>
    </w:p>
    <w:p w:rsidR="00E136E3" w:rsidRPr="00700408" w:rsidRDefault="00E136E3" w:rsidP="00700408">
      <w:pPr>
        <w:spacing w:after="0" w:line="360" w:lineRule="atLeast"/>
        <w:textAlignment w:val="baseline"/>
        <w:rPr>
          <w:ins w:id="368" w:author="Unknown"/>
          <w:rFonts w:ascii="inherit" w:hAnsi="inherit"/>
          <w:color w:val="000000"/>
          <w:spacing w:val="3"/>
          <w:sz w:val="24"/>
          <w:szCs w:val="24"/>
        </w:rPr>
      </w:pPr>
      <w:ins w:id="369" w:author="Unknown">
        <w:r w:rsidRPr="00700408">
          <w:rPr>
            <w:rFonts w:ascii="Verdana" w:hAnsi="Verdana"/>
            <w:color w:val="000000"/>
            <w:spacing w:val="3"/>
            <w:sz w:val="24"/>
            <w:szCs w:val="24"/>
            <w:bdr w:val="none" w:sz="0" w:space="0" w:color="auto" w:frame="1"/>
          </w:rPr>
          <w:t>Трудно назвать волевым или добровольным решением. Внимание само концентрируется на компьютерных играх.</w:t>
        </w:r>
      </w:ins>
    </w:p>
    <w:p w:rsidR="00E136E3" w:rsidRPr="00700408" w:rsidRDefault="00E136E3" w:rsidP="00700408">
      <w:pPr>
        <w:spacing w:after="0" w:line="360" w:lineRule="atLeast"/>
        <w:textAlignment w:val="baseline"/>
        <w:rPr>
          <w:ins w:id="370" w:author="Unknown"/>
          <w:rFonts w:ascii="inherit" w:hAnsi="inherit"/>
          <w:color w:val="000000"/>
          <w:spacing w:val="3"/>
          <w:sz w:val="24"/>
          <w:szCs w:val="24"/>
        </w:rPr>
      </w:pPr>
      <w:ins w:id="371" w:author="Unknown">
        <w:r w:rsidRPr="00700408">
          <w:rPr>
            <w:rFonts w:ascii="Verdana" w:hAnsi="Verdana"/>
            <w:color w:val="000000"/>
            <w:spacing w:val="3"/>
            <w:sz w:val="24"/>
            <w:szCs w:val="24"/>
            <w:bdr w:val="none" w:sz="0" w:space="0" w:color="auto" w:frame="1"/>
          </w:rPr>
          <w:t>Причина — структурные изменения некоторых отделов головного мозга, возникшие из-за злоупотребления видеоиграми. </w:t>
        </w:r>
      </w:ins>
    </w:p>
    <w:p w:rsidR="00E136E3" w:rsidRPr="00700408" w:rsidRDefault="00E136E3" w:rsidP="00700408">
      <w:pPr>
        <w:spacing w:after="0" w:line="360" w:lineRule="atLeast"/>
        <w:textAlignment w:val="baseline"/>
        <w:rPr>
          <w:ins w:id="372" w:author="Unknown"/>
          <w:rFonts w:ascii="inherit" w:hAnsi="inherit"/>
          <w:color w:val="000000"/>
          <w:spacing w:val="3"/>
          <w:sz w:val="24"/>
          <w:szCs w:val="24"/>
        </w:rPr>
      </w:pPr>
      <w:ins w:id="373" w:author="Unknown">
        <w:r w:rsidRPr="00700408">
          <w:rPr>
            <w:rFonts w:ascii="Verdana" w:hAnsi="Verdana"/>
            <w:color w:val="000000"/>
            <w:spacing w:val="3"/>
            <w:sz w:val="24"/>
            <w:szCs w:val="24"/>
            <w:bdr w:val="none" w:sz="0" w:space="0" w:color="auto" w:frame="1"/>
          </w:rPr>
          <w:t>Примеров искажения в жизни компьютерного игромана много.</w:t>
        </w:r>
      </w:ins>
    </w:p>
    <w:p w:rsidR="00E136E3" w:rsidRPr="00700408" w:rsidRDefault="00E136E3" w:rsidP="00700408">
      <w:pPr>
        <w:spacing w:after="300" w:line="360" w:lineRule="atLeast"/>
        <w:textAlignment w:val="baseline"/>
        <w:rPr>
          <w:ins w:id="374" w:author="Unknown"/>
          <w:rFonts w:ascii="inherit" w:hAnsi="inherit"/>
          <w:color w:val="424242"/>
          <w:spacing w:val="3"/>
          <w:sz w:val="23"/>
          <w:szCs w:val="23"/>
        </w:rPr>
      </w:pPr>
      <w:ins w:id="375" w:author="Unknown">
        <w:r w:rsidRPr="00700408">
          <w:rPr>
            <w:rFonts w:ascii="inherit" w:hAnsi="inherit"/>
            <w:color w:val="424242"/>
            <w:spacing w:val="3"/>
            <w:sz w:val="23"/>
            <w:szCs w:val="23"/>
          </w:rPr>
          <w:t> </w:t>
        </w:r>
      </w:ins>
    </w:p>
    <w:p w:rsidR="00E136E3" w:rsidRPr="00700408" w:rsidRDefault="00E136E3" w:rsidP="00700408">
      <w:pPr>
        <w:spacing w:after="0" w:line="360" w:lineRule="atLeast"/>
        <w:jc w:val="center"/>
        <w:textAlignment w:val="baseline"/>
        <w:rPr>
          <w:ins w:id="376" w:author="Unknown"/>
          <w:rFonts w:ascii="inherit" w:hAnsi="inherit"/>
          <w:color w:val="000000"/>
          <w:spacing w:val="3"/>
          <w:sz w:val="24"/>
          <w:szCs w:val="24"/>
        </w:rPr>
      </w:pPr>
      <w:ins w:id="377" w:author="Unknown">
        <w:r w:rsidRPr="00700408">
          <w:rPr>
            <w:rFonts w:ascii="Verdana" w:hAnsi="Verdana"/>
            <w:b/>
            <w:bCs/>
            <w:color w:val="000000"/>
            <w:spacing w:val="3"/>
            <w:sz w:val="24"/>
            <w:szCs w:val="24"/>
          </w:rPr>
          <w:t>Может сложиться впечатление, что он действует против своих интересов.</w:t>
        </w:r>
      </w:ins>
    </w:p>
    <w:p w:rsidR="00E136E3" w:rsidRPr="00700408" w:rsidRDefault="00E136E3" w:rsidP="00700408">
      <w:pPr>
        <w:spacing w:after="300" w:line="360" w:lineRule="atLeast"/>
        <w:textAlignment w:val="baseline"/>
        <w:rPr>
          <w:ins w:id="378" w:author="Unknown"/>
          <w:rFonts w:ascii="inherit" w:hAnsi="inherit"/>
          <w:color w:val="424242"/>
          <w:spacing w:val="3"/>
          <w:sz w:val="23"/>
          <w:szCs w:val="23"/>
        </w:rPr>
      </w:pPr>
      <w:ins w:id="379" w:author="Unknown">
        <w:r w:rsidRPr="00700408">
          <w:rPr>
            <w:rFonts w:ascii="inherit" w:hAnsi="inherit"/>
            <w:color w:val="424242"/>
            <w:spacing w:val="3"/>
            <w:sz w:val="23"/>
            <w:szCs w:val="23"/>
          </w:rPr>
          <w:t> </w:t>
        </w:r>
      </w:ins>
    </w:p>
    <w:p w:rsidR="00E136E3" w:rsidRPr="00700408" w:rsidRDefault="00E136E3" w:rsidP="00700408">
      <w:pPr>
        <w:spacing w:line="360" w:lineRule="atLeast"/>
        <w:textAlignment w:val="baseline"/>
        <w:rPr>
          <w:ins w:id="380" w:author="Unknown"/>
          <w:rFonts w:ascii="inherit" w:hAnsi="inherit"/>
          <w:color w:val="000000"/>
          <w:spacing w:val="3"/>
          <w:sz w:val="24"/>
          <w:szCs w:val="24"/>
        </w:rPr>
      </w:pPr>
      <w:ins w:id="381" w:author="Unknown">
        <w:r w:rsidRPr="00700408">
          <w:rPr>
            <w:rFonts w:ascii="Verdana" w:hAnsi="Verdana"/>
            <w:color w:val="000000"/>
            <w:spacing w:val="3"/>
            <w:sz w:val="24"/>
            <w:szCs w:val="24"/>
            <w:bdr w:val="none" w:sz="0" w:space="0" w:color="auto" w:frame="1"/>
          </w:rPr>
          <w:t>Так и есть. Мысли, может, и направлены в нужном направлении, но действия — иррациональны.</w:t>
        </w:r>
      </w:ins>
    </w:p>
    <w:p w:rsidR="00E136E3" w:rsidRPr="00700408" w:rsidRDefault="00E136E3" w:rsidP="00700408">
      <w:pPr>
        <w:spacing w:line="360" w:lineRule="atLeast"/>
        <w:jc w:val="center"/>
        <w:textAlignment w:val="baseline"/>
        <w:rPr>
          <w:ins w:id="382" w:author="Unknown"/>
          <w:rFonts w:ascii="inherit" w:hAnsi="inherit"/>
          <w:color w:val="424242"/>
          <w:spacing w:val="3"/>
          <w:sz w:val="23"/>
          <w:szCs w:val="23"/>
        </w:rPr>
      </w:pPr>
      <w:ins w:id="383" w:author="Unknown">
        <w:r w:rsidRPr="00700408">
          <w:rPr>
            <w:rFonts w:ascii="inherit" w:hAnsi="inherit"/>
            <w:b/>
            <w:bCs/>
            <w:color w:val="000000"/>
            <w:spacing w:val="3"/>
            <w:sz w:val="32"/>
          </w:rPr>
          <w:t>Откроем небольшую тайну</w:t>
        </w:r>
      </w:ins>
    </w:p>
    <w:p w:rsidR="00E136E3" w:rsidRPr="00700408" w:rsidRDefault="00E136E3" w:rsidP="00700408">
      <w:pPr>
        <w:spacing w:line="360" w:lineRule="atLeast"/>
        <w:textAlignment w:val="baseline"/>
        <w:rPr>
          <w:ins w:id="384" w:author="Unknown"/>
          <w:rFonts w:ascii="inherit" w:hAnsi="inherit"/>
          <w:color w:val="424242"/>
          <w:spacing w:val="3"/>
          <w:sz w:val="23"/>
          <w:szCs w:val="23"/>
        </w:rPr>
      </w:pPr>
      <w:ins w:id="385" w:author="Unknown">
        <w:r w:rsidRPr="00700408">
          <w:rPr>
            <w:rFonts w:ascii="Verdana" w:hAnsi="Verdana"/>
            <w:color w:val="000000"/>
            <w:spacing w:val="3"/>
            <w:sz w:val="24"/>
            <w:szCs w:val="24"/>
            <w:bdr w:val="none" w:sz="0" w:space="0" w:color="auto" w:frame="1"/>
          </w:rPr>
          <w:t>Кто-то постарался, чтобы мы не знали правил обращения с современными устройствами и не видели потенциальной опасности виртуальной реальности. Если вы решите бороться с компьютерной зависимостью, придется здорово напрячься, чтобы </w:t>
        </w:r>
        <w:r w:rsidRPr="00700408">
          <w:rPr>
            <w:rFonts w:ascii="inherit" w:hAnsi="inherit"/>
            <w:i/>
            <w:iCs/>
            <w:color w:val="000000"/>
            <w:spacing w:val="3"/>
            <w:sz w:val="24"/>
            <w:szCs w:val="24"/>
          </w:rPr>
          <w:t>реальность стала лучше чем виртуальный мир</w:t>
        </w:r>
        <w:r w:rsidRPr="00700408">
          <w:rPr>
            <w:rFonts w:ascii="Verdana" w:hAnsi="Verdana"/>
            <w:color w:val="000000"/>
            <w:spacing w:val="3"/>
            <w:sz w:val="24"/>
            <w:szCs w:val="24"/>
            <w:bdr w:val="none" w:sz="0" w:space="0" w:color="auto" w:frame="1"/>
          </w:rPr>
          <w:t>. Исправить ситуацию может только изменение образа жизни и новое наполнение ее смыслом. </w:t>
        </w:r>
      </w:ins>
    </w:p>
    <w:p w:rsidR="00E136E3" w:rsidRPr="00700408" w:rsidRDefault="00E136E3" w:rsidP="00700408">
      <w:pPr>
        <w:shd w:val="clear" w:color="auto" w:fill="FFFFFF"/>
        <w:spacing w:after="0" w:line="240" w:lineRule="auto"/>
        <w:jc w:val="center"/>
        <w:textAlignment w:val="baseline"/>
        <w:outlineLvl w:val="1"/>
        <w:rPr>
          <w:ins w:id="386" w:author="Unknown"/>
          <w:rFonts w:ascii="Helvetica" w:hAnsi="Helvetica"/>
          <w:color w:val="292929"/>
          <w:spacing w:val="-7"/>
          <w:sz w:val="56"/>
          <w:szCs w:val="56"/>
        </w:rPr>
      </w:pPr>
      <w:ins w:id="387" w:author="Unknown">
        <w:r w:rsidRPr="00700408">
          <w:rPr>
            <w:rFonts w:ascii="Verdana" w:hAnsi="Verdana"/>
            <w:b/>
            <w:bCs/>
            <w:color w:val="000000"/>
            <w:spacing w:val="-7"/>
            <w:sz w:val="32"/>
          </w:rPr>
          <w:t>Итог</w:t>
        </w:r>
      </w:ins>
    </w:p>
    <w:p w:rsidR="00E136E3" w:rsidRPr="00700408" w:rsidRDefault="00E136E3" w:rsidP="00700408">
      <w:pPr>
        <w:shd w:val="clear" w:color="auto" w:fill="FFFFFF"/>
        <w:spacing w:after="300" w:line="360" w:lineRule="atLeast"/>
        <w:textAlignment w:val="baseline"/>
        <w:rPr>
          <w:ins w:id="388" w:author="Unknown"/>
          <w:rFonts w:ascii="inherit" w:hAnsi="inherit"/>
          <w:color w:val="424242"/>
          <w:spacing w:val="3"/>
          <w:sz w:val="23"/>
          <w:szCs w:val="23"/>
        </w:rPr>
      </w:pPr>
      <w:ins w:id="389" w:author="Unknown">
        <w:r w:rsidRPr="00700408">
          <w:rPr>
            <w:rFonts w:ascii="inherit" w:hAnsi="inherit"/>
            <w:color w:val="424242"/>
            <w:spacing w:val="3"/>
            <w:sz w:val="23"/>
            <w:szCs w:val="23"/>
          </w:rPr>
          <w:t> </w:t>
        </w:r>
      </w:ins>
    </w:p>
    <w:p w:rsidR="00E136E3" w:rsidRPr="00700408" w:rsidRDefault="00E136E3" w:rsidP="00700408">
      <w:pPr>
        <w:shd w:val="clear" w:color="auto" w:fill="FFFFFF"/>
        <w:spacing w:after="0" w:line="360" w:lineRule="atLeast"/>
        <w:textAlignment w:val="baseline"/>
        <w:rPr>
          <w:ins w:id="390" w:author="Unknown"/>
          <w:rFonts w:ascii="inherit" w:hAnsi="inherit"/>
          <w:color w:val="000000"/>
          <w:spacing w:val="3"/>
          <w:sz w:val="24"/>
          <w:szCs w:val="24"/>
        </w:rPr>
      </w:pPr>
      <w:ins w:id="391" w:author="Unknown">
        <w:r w:rsidRPr="00700408">
          <w:rPr>
            <w:rFonts w:ascii="Verdana" w:hAnsi="Verdana"/>
            <w:color w:val="000000"/>
            <w:spacing w:val="3"/>
            <w:sz w:val="24"/>
            <w:szCs w:val="24"/>
            <w:bdr w:val="none" w:sz="0" w:space="0" w:color="auto" w:frame="1"/>
          </w:rPr>
          <w:t>Компьютерная зависимость появляется в результате незнания правил пользования компьютером и отсутствия контроля за временем, которое человек проводит за компьютерными играми. </w:t>
        </w:r>
      </w:ins>
    </w:p>
    <w:p w:rsidR="00E136E3" w:rsidRPr="00700408" w:rsidRDefault="00E136E3" w:rsidP="00700408">
      <w:pPr>
        <w:shd w:val="clear" w:color="auto" w:fill="FFFFFF"/>
        <w:spacing w:after="300" w:line="360" w:lineRule="atLeast"/>
        <w:textAlignment w:val="baseline"/>
        <w:rPr>
          <w:ins w:id="392" w:author="Unknown"/>
          <w:rFonts w:ascii="inherit" w:hAnsi="inherit"/>
          <w:color w:val="424242"/>
          <w:spacing w:val="3"/>
          <w:sz w:val="23"/>
          <w:szCs w:val="23"/>
        </w:rPr>
      </w:pPr>
      <w:ins w:id="393" w:author="Unknown">
        <w:r w:rsidRPr="00700408">
          <w:rPr>
            <w:rFonts w:ascii="inherit" w:hAnsi="inherit"/>
            <w:color w:val="424242"/>
            <w:spacing w:val="3"/>
            <w:sz w:val="23"/>
            <w:szCs w:val="23"/>
          </w:rPr>
          <w:t> </w:t>
        </w:r>
      </w:ins>
    </w:p>
    <w:p w:rsidR="00E136E3" w:rsidRPr="00700408" w:rsidRDefault="00E136E3" w:rsidP="00700408">
      <w:pPr>
        <w:shd w:val="clear" w:color="auto" w:fill="FFFFFF"/>
        <w:spacing w:after="0" w:line="360" w:lineRule="atLeast"/>
        <w:textAlignment w:val="baseline"/>
        <w:rPr>
          <w:ins w:id="394" w:author="Unknown"/>
          <w:rFonts w:ascii="inherit" w:hAnsi="inherit"/>
          <w:color w:val="424242"/>
          <w:spacing w:val="3"/>
          <w:sz w:val="23"/>
          <w:szCs w:val="23"/>
        </w:rPr>
      </w:pPr>
      <w:ins w:id="395" w:author="Unknown">
        <w:r w:rsidRPr="00700408">
          <w:rPr>
            <w:rFonts w:ascii="Verdana" w:hAnsi="Verdana"/>
            <w:color w:val="000000"/>
            <w:spacing w:val="3"/>
            <w:sz w:val="24"/>
            <w:szCs w:val="24"/>
            <w:bdr w:val="none" w:sz="0" w:space="0" w:color="auto" w:frame="1"/>
          </w:rPr>
          <w:t>Главный признак наличия компьютерной зависимости — ваше собственное ощущение.</w:t>
        </w:r>
      </w:ins>
    </w:p>
    <w:p w:rsidR="00E136E3" w:rsidRPr="00700408" w:rsidRDefault="00E136E3" w:rsidP="00700408">
      <w:pPr>
        <w:shd w:val="clear" w:color="auto" w:fill="FFFFFF"/>
        <w:spacing w:line="360" w:lineRule="atLeast"/>
        <w:textAlignment w:val="baseline"/>
        <w:rPr>
          <w:ins w:id="396" w:author="Unknown"/>
          <w:rFonts w:ascii="inherit" w:hAnsi="inherit"/>
          <w:color w:val="424242"/>
          <w:spacing w:val="3"/>
          <w:sz w:val="23"/>
          <w:szCs w:val="23"/>
        </w:rPr>
      </w:pPr>
      <w:ins w:id="397" w:author="Unknown">
        <w:r w:rsidRPr="00700408">
          <w:rPr>
            <w:rFonts w:ascii="Verdana" w:hAnsi="Verdana"/>
            <w:color w:val="000000"/>
            <w:spacing w:val="3"/>
            <w:sz w:val="24"/>
            <w:szCs w:val="24"/>
            <w:bdr w:val="none" w:sz="0" w:space="0" w:color="auto" w:frame="1"/>
          </w:rPr>
          <w:t>Вы или ваш близкий впустую тратит время на компьютерные игры. Несмотря на негативные проявления, человек все равно играет вопреки более важным вещам. Если ситуация повторяется на протяжении нескольких месяцев, вы можете иметь дело с настоящей зависимостью.</w:t>
        </w:r>
      </w:ins>
    </w:p>
    <w:p w:rsidR="00E136E3" w:rsidRDefault="00E136E3" w:rsidP="00700408">
      <w:ins w:id="398" w:author="Unknown">
        <w:r w:rsidRPr="00700408">
          <w:rPr>
            <w:rFonts w:ascii="Trebuchet MS" w:hAnsi="Trebuchet MS"/>
            <w:color w:val="404040"/>
            <w:sz w:val="21"/>
            <w:szCs w:val="21"/>
            <w:bdr w:val="none" w:sz="0" w:space="0" w:color="auto" w:frame="1"/>
          </w:rPr>
          <w:br/>
        </w:r>
      </w:ins>
    </w:p>
    <w:sectPr w:rsidR="00E136E3" w:rsidSect="009E0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95E9D"/>
    <w:multiLevelType w:val="multilevel"/>
    <w:tmpl w:val="E556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27B3C"/>
    <w:multiLevelType w:val="multilevel"/>
    <w:tmpl w:val="DA6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A17D9"/>
    <w:multiLevelType w:val="multilevel"/>
    <w:tmpl w:val="2C36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4B4F0A"/>
    <w:multiLevelType w:val="multilevel"/>
    <w:tmpl w:val="DC28A7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3"/>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408"/>
    <w:rsid w:val="00700408"/>
    <w:rsid w:val="009E0AD1"/>
    <w:rsid w:val="00CA09FB"/>
    <w:rsid w:val="00E136E3"/>
    <w:rsid w:val="00E13BC7"/>
    <w:rsid w:val="00EC0611"/>
    <w:rsid w:val="00F82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D1"/>
    <w:pPr>
      <w:spacing w:after="200" w:line="276" w:lineRule="auto"/>
    </w:pPr>
  </w:style>
  <w:style w:type="paragraph" w:styleId="Heading2">
    <w:name w:val="heading 2"/>
    <w:basedOn w:val="Normal"/>
    <w:link w:val="Heading2Char"/>
    <w:uiPriority w:val="99"/>
    <w:qFormat/>
    <w:rsid w:val="007004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700408"/>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00408"/>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700408"/>
    <w:rPr>
      <w:rFonts w:ascii="Times New Roman" w:hAnsi="Times New Roman" w:cs="Times New Roman"/>
      <w:b/>
      <w:bCs/>
      <w:sz w:val="27"/>
      <w:szCs w:val="27"/>
    </w:rPr>
  </w:style>
  <w:style w:type="paragraph" w:styleId="NormalWeb">
    <w:name w:val="Normal (Web)"/>
    <w:basedOn w:val="Normal"/>
    <w:uiPriority w:val="99"/>
    <w:semiHidden/>
    <w:rsid w:val="0070040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700408"/>
    <w:rPr>
      <w:rFonts w:cs="Times New Roman"/>
      <w:b/>
      <w:bCs/>
    </w:rPr>
  </w:style>
  <w:style w:type="character" w:styleId="Hyperlink">
    <w:name w:val="Hyperlink"/>
    <w:basedOn w:val="DefaultParagraphFont"/>
    <w:uiPriority w:val="99"/>
    <w:semiHidden/>
    <w:rsid w:val="00700408"/>
    <w:rPr>
      <w:rFonts w:cs="Times New Roman"/>
      <w:color w:val="0000FF"/>
      <w:u w:val="single"/>
    </w:rPr>
  </w:style>
  <w:style w:type="character" w:styleId="Emphasis">
    <w:name w:val="Emphasis"/>
    <w:basedOn w:val="DefaultParagraphFont"/>
    <w:uiPriority w:val="99"/>
    <w:qFormat/>
    <w:rsid w:val="00700408"/>
    <w:rPr>
      <w:rFonts w:cs="Times New Roman"/>
      <w:i/>
      <w:iCs/>
    </w:rPr>
  </w:style>
  <w:style w:type="paragraph" w:styleId="BalloonText">
    <w:name w:val="Balloon Text"/>
    <w:basedOn w:val="Normal"/>
    <w:link w:val="BalloonTextChar"/>
    <w:uiPriority w:val="99"/>
    <w:semiHidden/>
    <w:rsid w:val="00700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0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505804">
      <w:marLeft w:val="0"/>
      <w:marRight w:val="0"/>
      <w:marTop w:val="0"/>
      <w:marBottom w:val="0"/>
      <w:divBdr>
        <w:top w:val="none" w:sz="0" w:space="0" w:color="auto"/>
        <w:left w:val="none" w:sz="0" w:space="0" w:color="auto"/>
        <w:bottom w:val="none" w:sz="0" w:space="0" w:color="auto"/>
        <w:right w:val="none" w:sz="0" w:space="0" w:color="auto"/>
      </w:divBdr>
      <w:divsChild>
        <w:div w:id="501505717">
          <w:marLeft w:val="0"/>
          <w:marRight w:val="0"/>
          <w:marTop w:val="0"/>
          <w:marBottom w:val="0"/>
          <w:divBdr>
            <w:top w:val="none" w:sz="0" w:space="0" w:color="auto"/>
            <w:left w:val="none" w:sz="0" w:space="0" w:color="auto"/>
            <w:bottom w:val="none" w:sz="0" w:space="0" w:color="auto"/>
            <w:right w:val="none" w:sz="0" w:space="0" w:color="auto"/>
          </w:divBdr>
          <w:divsChild>
            <w:div w:id="501505803">
              <w:marLeft w:val="0"/>
              <w:marRight w:val="0"/>
              <w:marTop w:val="0"/>
              <w:marBottom w:val="0"/>
              <w:divBdr>
                <w:top w:val="none" w:sz="0" w:space="0" w:color="auto"/>
                <w:left w:val="none" w:sz="0" w:space="0" w:color="auto"/>
                <w:bottom w:val="none" w:sz="0" w:space="0" w:color="auto"/>
                <w:right w:val="none" w:sz="0" w:space="0" w:color="auto"/>
              </w:divBdr>
              <w:divsChild>
                <w:div w:id="501505774">
                  <w:marLeft w:val="0"/>
                  <w:marRight w:val="0"/>
                  <w:marTop w:val="0"/>
                  <w:marBottom w:val="0"/>
                  <w:divBdr>
                    <w:top w:val="none" w:sz="0" w:space="0" w:color="auto"/>
                    <w:left w:val="none" w:sz="0" w:space="0" w:color="auto"/>
                    <w:bottom w:val="none" w:sz="0" w:space="0" w:color="auto"/>
                    <w:right w:val="none" w:sz="0" w:space="0" w:color="auto"/>
                  </w:divBdr>
                  <w:divsChild>
                    <w:div w:id="501505831">
                      <w:marLeft w:val="0"/>
                      <w:marRight w:val="0"/>
                      <w:marTop w:val="0"/>
                      <w:marBottom w:val="525"/>
                      <w:divBdr>
                        <w:top w:val="none" w:sz="0" w:space="0" w:color="auto"/>
                        <w:left w:val="none" w:sz="0" w:space="0" w:color="auto"/>
                        <w:bottom w:val="none" w:sz="0" w:space="0" w:color="auto"/>
                        <w:right w:val="none" w:sz="0" w:space="0" w:color="auto"/>
                      </w:divBdr>
                      <w:divsChild>
                        <w:div w:id="5015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719">
          <w:marLeft w:val="0"/>
          <w:marRight w:val="0"/>
          <w:marTop w:val="0"/>
          <w:marBottom w:val="0"/>
          <w:divBdr>
            <w:top w:val="none" w:sz="0" w:space="0" w:color="auto"/>
            <w:left w:val="none" w:sz="0" w:space="0" w:color="auto"/>
            <w:bottom w:val="none" w:sz="0" w:space="0" w:color="auto"/>
            <w:right w:val="none" w:sz="0" w:space="0" w:color="auto"/>
          </w:divBdr>
          <w:divsChild>
            <w:div w:id="501505840">
              <w:marLeft w:val="0"/>
              <w:marRight w:val="0"/>
              <w:marTop w:val="0"/>
              <w:marBottom w:val="0"/>
              <w:divBdr>
                <w:top w:val="none" w:sz="0" w:space="0" w:color="auto"/>
                <w:left w:val="none" w:sz="0" w:space="0" w:color="auto"/>
                <w:bottom w:val="none" w:sz="0" w:space="0" w:color="auto"/>
                <w:right w:val="none" w:sz="0" w:space="0" w:color="auto"/>
              </w:divBdr>
              <w:divsChild>
                <w:div w:id="501505876">
                  <w:marLeft w:val="0"/>
                  <w:marRight w:val="0"/>
                  <w:marTop w:val="0"/>
                  <w:marBottom w:val="0"/>
                  <w:divBdr>
                    <w:top w:val="none" w:sz="0" w:space="0" w:color="auto"/>
                    <w:left w:val="none" w:sz="0" w:space="0" w:color="auto"/>
                    <w:bottom w:val="none" w:sz="0" w:space="0" w:color="auto"/>
                    <w:right w:val="none" w:sz="0" w:space="0" w:color="auto"/>
                  </w:divBdr>
                  <w:divsChild>
                    <w:div w:id="501505760">
                      <w:marLeft w:val="0"/>
                      <w:marRight w:val="0"/>
                      <w:marTop w:val="0"/>
                      <w:marBottom w:val="525"/>
                      <w:divBdr>
                        <w:top w:val="none" w:sz="0" w:space="0" w:color="auto"/>
                        <w:left w:val="none" w:sz="0" w:space="0" w:color="auto"/>
                        <w:bottom w:val="none" w:sz="0" w:space="0" w:color="auto"/>
                        <w:right w:val="none" w:sz="0" w:space="0" w:color="auto"/>
                      </w:divBdr>
                      <w:divsChild>
                        <w:div w:id="5015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723">
          <w:marLeft w:val="0"/>
          <w:marRight w:val="0"/>
          <w:marTop w:val="0"/>
          <w:marBottom w:val="0"/>
          <w:divBdr>
            <w:top w:val="none" w:sz="0" w:space="0" w:color="auto"/>
            <w:left w:val="none" w:sz="0" w:space="0" w:color="auto"/>
            <w:bottom w:val="none" w:sz="0" w:space="0" w:color="auto"/>
            <w:right w:val="none" w:sz="0" w:space="0" w:color="auto"/>
          </w:divBdr>
          <w:divsChild>
            <w:div w:id="501505851">
              <w:marLeft w:val="0"/>
              <w:marRight w:val="0"/>
              <w:marTop w:val="0"/>
              <w:marBottom w:val="0"/>
              <w:divBdr>
                <w:top w:val="none" w:sz="0" w:space="0" w:color="auto"/>
                <w:left w:val="none" w:sz="0" w:space="0" w:color="auto"/>
                <w:bottom w:val="none" w:sz="0" w:space="0" w:color="auto"/>
                <w:right w:val="none" w:sz="0" w:space="0" w:color="auto"/>
              </w:divBdr>
              <w:divsChild>
                <w:div w:id="501505849">
                  <w:marLeft w:val="0"/>
                  <w:marRight w:val="0"/>
                  <w:marTop w:val="0"/>
                  <w:marBottom w:val="0"/>
                  <w:divBdr>
                    <w:top w:val="none" w:sz="0" w:space="0" w:color="auto"/>
                    <w:left w:val="none" w:sz="0" w:space="0" w:color="auto"/>
                    <w:bottom w:val="none" w:sz="0" w:space="0" w:color="auto"/>
                    <w:right w:val="none" w:sz="0" w:space="0" w:color="auto"/>
                  </w:divBdr>
                  <w:divsChild>
                    <w:div w:id="501505802">
                      <w:marLeft w:val="0"/>
                      <w:marRight w:val="0"/>
                      <w:marTop w:val="0"/>
                      <w:marBottom w:val="525"/>
                      <w:divBdr>
                        <w:top w:val="none" w:sz="0" w:space="0" w:color="auto"/>
                        <w:left w:val="none" w:sz="0" w:space="0" w:color="auto"/>
                        <w:bottom w:val="none" w:sz="0" w:space="0" w:color="auto"/>
                        <w:right w:val="none" w:sz="0" w:space="0" w:color="auto"/>
                      </w:divBdr>
                      <w:divsChild>
                        <w:div w:id="5015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724">
          <w:marLeft w:val="0"/>
          <w:marRight w:val="0"/>
          <w:marTop w:val="0"/>
          <w:marBottom w:val="0"/>
          <w:divBdr>
            <w:top w:val="none" w:sz="0" w:space="0" w:color="auto"/>
            <w:left w:val="none" w:sz="0" w:space="0" w:color="auto"/>
            <w:bottom w:val="none" w:sz="0" w:space="0" w:color="auto"/>
            <w:right w:val="none" w:sz="0" w:space="0" w:color="auto"/>
          </w:divBdr>
          <w:divsChild>
            <w:div w:id="501505841">
              <w:marLeft w:val="0"/>
              <w:marRight w:val="0"/>
              <w:marTop w:val="0"/>
              <w:marBottom w:val="0"/>
              <w:divBdr>
                <w:top w:val="none" w:sz="0" w:space="0" w:color="auto"/>
                <w:left w:val="none" w:sz="0" w:space="0" w:color="auto"/>
                <w:bottom w:val="none" w:sz="0" w:space="0" w:color="auto"/>
                <w:right w:val="none" w:sz="0" w:space="0" w:color="auto"/>
              </w:divBdr>
              <w:divsChild>
                <w:div w:id="501505740">
                  <w:marLeft w:val="0"/>
                  <w:marRight w:val="0"/>
                  <w:marTop w:val="0"/>
                  <w:marBottom w:val="0"/>
                  <w:divBdr>
                    <w:top w:val="none" w:sz="0" w:space="0" w:color="auto"/>
                    <w:left w:val="none" w:sz="0" w:space="0" w:color="auto"/>
                    <w:bottom w:val="none" w:sz="0" w:space="0" w:color="auto"/>
                    <w:right w:val="none" w:sz="0" w:space="0" w:color="auto"/>
                  </w:divBdr>
                  <w:divsChild>
                    <w:div w:id="501505853">
                      <w:marLeft w:val="0"/>
                      <w:marRight w:val="0"/>
                      <w:marTop w:val="0"/>
                      <w:marBottom w:val="525"/>
                      <w:divBdr>
                        <w:top w:val="none" w:sz="0" w:space="0" w:color="auto"/>
                        <w:left w:val="none" w:sz="0" w:space="0" w:color="auto"/>
                        <w:bottom w:val="none" w:sz="0" w:space="0" w:color="auto"/>
                        <w:right w:val="none" w:sz="0" w:space="0" w:color="auto"/>
                      </w:divBdr>
                      <w:divsChild>
                        <w:div w:id="5015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727">
          <w:marLeft w:val="0"/>
          <w:marRight w:val="0"/>
          <w:marTop w:val="0"/>
          <w:marBottom w:val="0"/>
          <w:divBdr>
            <w:top w:val="none" w:sz="0" w:space="0" w:color="auto"/>
            <w:left w:val="none" w:sz="0" w:space="0" w:color="auto"/>
            <w:bottom w:val="none" w:sz="0" w:space="0" w:color="auto"/>
            <w:right w:val="none" w:sz="0" w:space="0" w:color="auto"/>
          </w:divBdr>
          <w:divsChild>
            <w:div w:id="501505742">
              <w:marLeft w:val="0"/>
              <w:marRight w:val="0"/>
              <w:marTop w:val="0"/>
              <w:marBottom w:val="0"/>
              <w:divBdr>
                <w:top w:val="none" w:sz="0" w:space="0" w:color="auto"/>
                <w:left w:val="none" w:sz="0" w:space="0" w:color="auto"/>
                <w:bottom w:val="none" w:sz="0" w:space="0" w:color="auto"/>
                <w:right w:val="none" w:sz="0" w:space="0" w:color="auto"/>
              </w:divBdr>
              <w:divsChild>
                <w:div w:id="501505720">
                  <w:marLeft w:val="0"/>
                  <w:marRight w:val="0"/>
                  <w:marTop w:val="0"/>
                  <w:marBottom w:val="0"/>
                  <w:divBdr>
                    <w:top w:val="none" w:sz="0" w:space="0" w:color="auto"/>
                    <w:left w:val="none" w:sz="0" w:space="0" w:color="auto"/>
                    <w:bottom w:val="none" w:sz="0" w:space="0" w:color="auto"/>
                    <w:right w:val="none" w:sz="0" w:space="0" w:color="auto"/>
                  </w:divBdr>
                  <w:divsChild>
                    <w:div w:id="501505777">
                      <w:marLeft w:val="0"/>
                      <w:marRight w:val="0"/>
                      <w:marTop w:val="0"/>
                      <w:marBottom w:val="525"/>
                      <w:divBdr>
                        <w:top w:val="none" w:sz="0" w:space="0" w:color="auto"/>
                        <w:left w:val="none" w:sz="0" w:space="0" w:color="auto"/>
                        <w:bottom w:val="none" w:sz="0" w:space="0" w:color="auto"/>
                        <w:right w:val="none" w:sz="0" w:space="0" w:color="auto"/>
                      </w:divBdr>
                      <w:divsChild>
                        <w:div w:id="5015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729">
          <w:marLeft w:val="0"/>
          <w:marRight w:val="0"/>
          <w:marTop w:val="0"/>
          <w:marBottom w:val="0"/>
          <w:divBdr>
            <w:top w:val="none" w:sz="0" w:space="0" w:color="auto"/>
            <w:left w:val="none" w:sz="0" w:space="0" w:color="auto"/>
            <w:bottom w:val="none" w:sz="0" w:space="0" w:color="auto"/>
            <w:right w:val="none" w:sz="0" w:space="0" w:color="auto"/>
          </w:divBdr>
          <w:divsChild>
            <w:div w:id="501505766">
              <w:marLeft w:val="0"/>
              <w:marRight w:val="0"/>
              <w:marTop w:val="0"/>
              <w:marBottom w:val="0"/>
              <w:divBdr>
                <w:top w:val="none" w:sz="0" w:space="0" w:color="auto"/>
                <w:left w:val="none" w:sz="0" w:space="0" w:color="auto"/>
                <w:bottom w:val="none" w:sz="0" w:space="0" w:color="auto"/>
                <w:right w:val="none" w:sz="0" w:space="0" w:color="auto"/>
              </w:divBdr>
              <w:divsChild>
                <w:div w:id="501505782">
                  <w:marLeft w:val="0"/>
                  <w:marRight w:val="0"/>
                  <w:marTop w:val="0"/>
                  <w:marBottom w:val="0"/>
                  <w:divBdr>
                    <w:top w:val="none" w:sz="0" w:space="0" w:color="auto"/>
                    <w:left w:val="none" w:sz="0" w:space="0" w:color="auto"/>
                    <w:bottom w:val="none" w:sz="0" w:space="0" w:color="auto"/>
                    <w:right w:val="none" w:sz="0" w:space="0" w:color="auto"/>
                  </w:divBdr>
                  <w:divsChild>
                    <w:div w:id="501505877">
                      <w:marLeft w:val="0"/>
                      <w:marRight w:val="0"/>
                      <w:marTop w:val="0"/>
                      <w:marBottom w:val="525"/>
                      <w:divBdr>
                        <w:top w:val="none" w:sz="0" w:space="0" w:color="auto"/>
                        <w:left w:val="none" w:sz="0" w:space="0" w:color="auto"/>
                        <w:bottom w:val="none" w:sz="0" w:space="0" w:color="auto"/>
                        <w:right w:val="none" w:sz="0" w:space="0" w:color="auto"/>
                      </w:divBdr>
                      <w:divsChild>
                        <w:div w:id="5015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732">
          <w:marLeft w:val="0"/>
          <w:marRight w:val="0"/>
          <w:marTop w:val="0"/>
          <w:marBottom w:val="0"/>
          <w:divBdr>
            <w:top w:val="none" w:sz="0" w:space="0" w:color="auto"/>
            <w:left w:val="none" w:sz="0" w:space="0" w:color="auto"/>
            <w:bottom w:val="none" w:sz="0" w:space="0" w:color="auto"/>
            <w:right w:val="none" w:sz="0" w:space="0" w:color="auto"/>
          </w:divBdr>
          <w:divsChild>
            <w:div w:id="501505854">
              <w:marLeft w:val="0"/>
              <w:marRight w:val="0"/>
              <w:marTop w:val="0"/>
              <w:marBottom w:val="0"/>
              <w:divBdr>
                <w:top w:val="none" w:sz="0" w:space="0" w:color="auto"/>
                <w:left w:val="none" w:sz="0" w:space="0" w:color="auto"/>
                <w:bottom w:val="none" w:sz="0" w:space="0" w:color="auto"/>
                <w:right w:val="none" w:sz="0" w:space="0" w:color="auto"/>
              </w:divBdr>
              <w:divsChild>
                <w:div w:id="501505823">
                  <w:marLeft w:val="0"/>
                  <w:marRight w:val="0"/>
                  <w:marTop w:val="0"/>
                  <w:marBottom w:val="0"/>
                  <w:divBdr>
                    <w:top w:val="none" w:sz="0" w:space="0" w:color="auto"/>
                    <w:left w:val="none" w:sz="0" w:space="0" w:color="auto"/>
                    <w:bottom w:val="none" w:sz="0" w:space="0" w:color="auto"/>
                    <w:right w:val="none" w:sz="0" w:space="0" w:color="auto"/>
                  </w:divBdr>
                  <w:divsChild>
                    <w:div w:id="501505795">
                      <w:marLeft w:val="0"/>
                      <w:marRight w:val="0"/>
                      <w:marTop w:val="0"/>
                      <w:marBottom w:val="525"/>
                      <w:divBdr>
                        <w:top w:val="none" w:sz="0" w:space="0" w:color="auto"/>
                        <w:left w:val="none" w:sz="0" w:space="0" w:color="auto"/>
                        <w:bottom w:val="none" w:sz="0" w:space="0" w:color="auto"/>
                        <w:right w:val="none" w:sz="0" w:space="0" w:color="auto"/>
                      </w:divBdr>
                      <w:divsChild>
                        <w:div w:id="501505875">
                          <w:marLeft w:val="0"/>
                          <w:marRight w:val="0"/>
                          <w:marTop w:val="0"/>
                          <w:marBottom w:val="0"/>
                          <w:divBdr>
                            <w:top w:val="none" w:sz="0" w:space="0" w:color="auto"/>
                            <w:left w:val="none" w:sz="0" w:space="0" w:color="auto"/>
                            <w:bottom w:val="none" w:sz="0" w:space="0" w:color="auto"/>
                            <w:right w:val="none" w:sz="0" w:space="0" w:color="auto"/>
                          </w:divBdr>
                        </w:div>
                      </w:divsChild>
                    </w:div>
                    <w:div w:id="501505836">
                      <w:marLeft w:val="0"/>
                      <w:marRight w:val="0"/>
                      <w:marTop w:val="0"/>
                      <w:marBottom w:val="525"/>
                      <w:divBdr>
                        <w:top w:val="none" w:sz="0" w:space="0" w:color="auto"/>
                        <w:left w:val="none" w:sz="0" w:space="0" w:color="auto"/>
                        <w:bottom w:val="none" w:sz="0" w:space="0" w:color="auto"/>
                        <w:right w:val="none" w:sz="0" w:space="0" w:color="auto"/>
                      </w:divBdr>
                      <w:divsChild>
                        <w:div w:id="501505734">
                          <w:marLeft w:val="0"/>
                          <w:marRight w:val="0"/>
                          <w:marTop w:val="0"/>
                          <w:marBottom w:val="0"/>
                          <w:divBdr>
                            <w:top w:val="none" w:sz="0" w:space="0" w:color="auto"/>
                            <w:left w:val="none" w:sz="0" w:space="0" w:color="auto"/>
                            <w:bottom w:val="none" w:sz="0" w:space="0" w:color="auto"/>
                            <w:right w:val="none" w:sz="0" w:space="0" w:color="auto"/>
                          </w:divBdr>
                        </w:div>
                      </w:divsChild>
                    </w:div>
                    <w:div w:id="501505863">
                      <w:marLeft w:val="0"/>
                      <w:marRight w:val="0"/>
                      <w:marTop w:val="0"/>
                      <w:marBottom w:val="525"/>
                      <w:divBdr>
                        <w:top w:val="none" w:sz="0" w:space="0" w:color="auto"/>
                        <w:left w:val="none" w:sz="0" w:space="0" w:color="auto"/>
                        <w:bottom w:val="none" w:sz="0" w:space="0" w:color="auto"/>
                        <w:right w:val="none" w:sz="0" w:space="0" w:color="auto"/>
                      </w:divBdr>
                      <w:divsChild>
                        <w:div w:id="5015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736">
          <w:marLeft w:val="0"/>
          <w:marRight w:val="0"/>
          <w:marTop w:val="0"/>
          <w:marBottom w:val="0"/>
          <w:divBdr>
            <w:top w:val="none" w:sz="0" w:space="0" w:color="auto"/>
            <w:left w:val="none" w:sz="0" w:space="0" w:color="auto"/>
            <w:bottom w:val="none" w:sz="0" w:space="0" w:color="auto"/>
            <w:right w:val="none" w:sz="0" w:space="0" w:color="auto"/>
          </w:divBdr>
          <w:divsChild>
            <w:div w:id="501505728">
              <w:marLeft w:val="0"/>
              <w:marRight w:val="0"/>
              <w:marTop w:val="0"/>
              <w:marBottom w:val="0"/>
              <w:divBdr>
                <w:top w:val="none" w:sz="0" w:space="0" w:color="auto"/>
                <w:left w:val="none" w:sz="0" w:space="0" w:color="auto"/>
                <w:bottom w:val="none" w:sz="0" w:space="0" w:color="auto"/>
                <w:right w:val="none" w:sz="0" w:space="0" w:color="auto"/>
              </w:divBdr>
              <w:divsChild>
                <w:div w:id="501505818">
                  <w:marLeft w:val="0"/>
                  <w:marRight w:val="0"/>
                  <w:marTop w:val="0"/>
                  <w:marBottom w:val="0"/>
                  <w:divBdr>
                    <w:top w:val="none" w:sz="0" w:space="0" w:color="auto"/>
                    <w:left w:val="none" w:sz="0" w:space="0" w:color="auto"/>
                    <w:bottom w:val="none" w:sz="0" w:space="0" w:color="auto"/>
                    <w:right w:val="none" w:sz="0" w:space="0" w:color="auto"/>
                  </w:divBdr>
                  <w:divsChild>
                    <w:div w:id="501505882">
                      <w:marLeft w:val="0"/>
                      <w:marRight w:val="0"/>
                      <w:marTop w:val="0"/>
                      <w:marBottom w:val="525"/>
                      <w:divBdr>
                        <w:top w:val="none" w:sz="0" w:space="0" w:color="auto"/>
                        <w:left w:val="none" w:sz="0" w:space="0" w:color="auto"/>
                        <w:bottom w:val="none" w:sz="0" w:space="0" w:color="auto"/>
                        <w:right w:val="none" w:sz="0" w:space="0" w:color="auto"/>
                      </w:divBdr>
                      <w:divsChild>
                        <w:div w:id="5015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738">
          <w:marLeft w:val="0"/>
          <w:marRight w:val="0"/>
          <w:marTop w:val="0"/>
          <w:marBottom w:val="0"/>
          <w:divBdr>
            <w:top w:val="none" w:sz="0" w:space="0" w:color="auto"/>
            <w:left w:val="none" w:sz="0" w:space="0" w:color="auto"/>
            <w:bottom w:val="none" w:sz="0" w:space="0" w:color="auto"/>
            <w:right w:val="none" w:sz="0" w:space="0" w:color="auto"/>
          </w:divBdr>
          <w:divsChild>
            <w:div w:id="501505799">
              <w:marLeft w:val="0"/>
              <w:marRight w:val="0"/>
              <w:marTop w:val="0"/>
              <w:marBottom w:val="0"/>
              <w:divBdr>
                <w:top w:val="none" w:sz="0" w:space="0" w:color="auto"/>
                <w:left w:val="none" w:sz="0" w:space="0" w:color="auto"/>
                <w:bottom w:val="none" w:sz="0" w:space="0" w:color="auto"/>
                <w:right w:val="none" w:sz="0" w:space="0" w:color="auto"/>
              </w:divBdr>
              <w:divsChild>
                <w:div w:id="501505842">
                  <w:marLeft w:val="0"/>
                  <w:marRight w:val="0"/>
                  <w:marTop w:val="0"/>
                  <w:marBottom w:val="0"/>
                  <w:divBdr>
                    <w:top w:val="none" w:sz="0" w:space="0" w:color="auto"/>
                    <w:left w:val="none" w:sz="0" w:space="0" w:color="auto"/>
                    <w:bottom w:val="none" w:sz="0" w:space="0" w:color="auto"/>
                    <w:right w:val="none" w:sz="0" w:space="0" w:color="auto"/>
                  </w:divBdr>
                  <w:divsChild>
                    <w:div w:id="501505739">
                      <w:marLeft w:val="0"/>
                      <w:marRight w:val="0"/>
                      <w:marTop w:val="0"/>
                      <w:marBottom w:val="525"/>
                      <w:divBdr>
                        <w:top w:val="none" w:sz="0" w:space="0" w:color="auto"/>
                        <w:left w:val="none" w:sz="0" w:space="0" w:color="auto"/>
                        <w:bottom w:val="none" w:sz="0" w:space="0" w:color="auto"/>
                        <w:right w:val="none" w:sz="0" w:space="0" w:color="auto"/>
                      </w:divBdr>
                      <w:divsChild>
                        <w:div w:id="5015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741">
          <w:marLeft w:val="0"/>
          <w:marRight w:val="0"/>
          <w:marTop w:val="0"/>
          <w:marBottom w:val="0"/>
          <w:divBdr>
            <w:top w:val="none" w:sz="0" w:space="0" w:color="auto"/>
            <w:left w:val="none" w:sz="0" w:space="0" w:color="auto"/>
            <w:bottom w:val="none" w:sz="0" w:space="0" w:color="auto"/>
            <w:right w:val="none" w:sz="0" w:space="0" w:color="auto"/>
          </w:divBdr>
          <w:divsChild>
            <w:div w:id="501505844">
              <w:marLeft w:val="0"/>
              <w:marRight w:val="0"/>
              <w:marTop w:val="0"/>
              <w:marBottom w:val="0"/>
              <w:divBdr>
                <w:top w:val="none" w:sz="0" w:space="0" w:color="auto"/>
                <w:left w:val="none" w:sz="0" w:space="0" w:color="auto"/>
                <w:bottom w:val="none" w:sz="0" w:space="0" w:color="auto"/>
                <w:right w:val="none" w:sz="0" w:space="0" w:color="auto"/>
              </w:divBdr>
              <w:divsChild>
                <w:div w:id="501505722">
                  <w:marLeft w:val="0"/>
                  <w:marRight w:val="0"/>
                  <w:marTop w:val="0"/>
                  <w:marBottom w:val="0"/>
                  <w:divBdr>
                    <w:top w:val="none" w:sz="0" w:space="0" w:color="auto"/>
                    <w:left w:val="none" w:sz="0" w:space="0" w:color="auto"/>
                    <w:bottom w:val="none" w:sz="0" w:space="0" w:color="auto"/>
                    <w:right w:val="none" w:sz="0" w:space="0" w:color="auto"/>
                  </w:divBdr>
                  <w:divsChild>
                    <w:div w:id="501505772">
                      <w:marLeft w:val="0"/>
                      <w:marRight w:val="0"/>
                      <w:marTop w:val="0"/>
                      <w:marBottom w:val="525"/>
                      <w:divBdr>
                        <w:top w:val="none" w:sz="0" w:space="0" w:color="auto"/>
                        <w:left w:val="none" w:sz="0" w:space="0" w:color="auto"/>
                        <w:bottom w:val="none" w:sz="0" w:space="0" w:color="auto"/>
                        <w:right w:val="none" w:sz="0" w:space="0" w:color="auto"/>
                      </w:divBdr>
                      <w:divsChild>
                        <w:div w:id="501505834">
                          <w:marLeft w:val="0"/>
                          <w:marRight w:val="0"/>
                          <w:marTop w:val="0"/>
                          <w:marBottom w:val="0"/>
                          <w:divBdr>
                            <w:top w:val="none" w:sz="0" w:space="0" w:color="auto"/>
                            <w:left w:val="none" w:sz="0" w:space="0" w:color="auto"/>
                            <w:bottom w:val="none" w:sz="0" w:space="0" w:color="auto"/>
                            <w:right w:val="none" w:sz="0" w:space="0" w:color="auto"/>
                          </w:divBdr>
                        </w:div>
                      </w:divsChild>
                    </w:div>
                    <w:div w:id="501505781">
                      <w:marLeft w:val="0"/>
                      <w:marRight w:val="0"/>
                      <w:marTop w:val="0"/>
                      <w:marBottom w:val="525"/>
                      <w:divBdr>
                        <w:top w:val="none" w:sz="0" w:space="0" w:color="auto"/>
                        <w:left w:val="none" w:sz="0" w:space="0" w:color="auto"/>
                        <w:bottom w:val="none" w:sz="0" w:space="0" w:color="auto"/>
                        <w:right w:val="none" w:sz="0" w:space="0" w:color="auto"/>
                      </w:divBdr>
                      <w:divsChild>
                        <w:div w:id="501505788">
                          <w:marLeft w:val="0"/>
                          <w:marRight w:val="0"/>
                          <w:marTop w:val="0"/>
                          <w:marBottom w:val="0"/>
                          <w:divBdr>
                            <w:top w:val="none" w:sz="0" w:space="0" w:color="auto"/>
                            <w:left w:val="none" w:sz="0" w:space="0" w:color="auto"/>
                            <w:bottom w:val="none" w:sz="0" w:space="0" w:color="auto"/>
                            <w:right w:val="none" w:sz="0" w:space="0" w:color="auto"/>
                          </w:divBdr>
                        </w:div>
                      </w:divsChild>
                    </w:div>
                    <w:div w:id="501505894">
                      <w:marLeft w:val="0"/>
                      <w:marRight w:val="0"/>
                      <w:marTop w:val="0"/>
                      <w:marBottom w:val="525"/>
                      <w:divBdr>
                        <w:top w:val="none" w:sz="0" w:space="0" w:color="auto"/>
                        <w:left w:val="none" w:sz="0" w:space="0" w:color="auto"/>
                        <w:bottom w:val="none" w:sz="0" w:space="0" w:color="auto"/>
                        <w:right w:val="none" w:sz="0" w:space="0" w:color="auto"/>
                      </w:divBdr>
                      <w:divsChild>
                        <w:div w:id="501505821">
                          <w:marLeft w:val="0"/>
                          <w:marRight w:val="0"/>
                          <w:marTop w:val="0"/>
                          <w:marBottom w:val="0"/>
                          <w:divBdr>
                            <w:top w:val="none" w:sz="0" w:space="0" w:color="auto"/>
                            <w:left w:val="none" w:sz="0" w:space="0" w:color="auto"/>
                            <w:bottom w:val="none" w:sz="0" w:space="0" w:color="auto"/>
                            <w:right w:val="none" w:sz="0" w:space="0" w:color="auto"/>
                          </w:divBdr>
                        </w:div>
                      </w:divsChild>
                    </w:div>
                    <w:div w:id="501505896">
                      <w:marLeft w:val="0"/>
                      <w:marRight w:val="0"/>
                      <w:marTop w:val="0"/>
                      <w:marBottom w:val="525"/>
                      <w:divBdr>
                        <w:top w:val="none" w:sz="0" w:space="0" w:color="auto"/>
                        <w:left w:val="none" w:sz="0" w:space="0" w:color="auto"/>
                        <w:bottom w:val="none" w:sz="0" w:space="0" w:color="auto"/>
                        <w:right w:val="none" w:sz="0" w:space="0" w:color="auto"/>
                      </w:divBdr>
                      <w:divsChild>
                        <w:div w:id="5015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749">
          <w:marLeft w:val="0"/>
          <w:marRight w:val="0"/>
          <w:marTop w:val="0"/>
          <w:marBottom w:val="0"/>
          <w:divBdr>
            <w:top w:val="none" w:sz="0" w:space="0" w:color="auto"/>
            <w:left w:val="none" w:sz="0" w:space="0" w:color="auto"/>
            <w:bottom w:val="none" w:sz="0" w:space="0" w:color="auto"/>
            <w:right w:val="none" w:sz="0" w:space="0" w:color="auto"/>
          </w:divBdr>
          <w:divsChild>
            <w:div w:id="501505780">
              <w:marLeft w:val="0"/>
              <w:marRight w:val="0"/>
              <w:marTop w:val="0"/>
              <w:marBottom w:val="0"/>
              <w:divBdr>
                <w:top w:val="none" w:sz="0" w:space="0" w:color="auto"/>
                <w:left w:val="none" w:sz="0" w:space="0" w:color="auto"/>
                <w:bottom w:val="none" w:sz="0" w:space="0" w:color="auto"/>
                <w:right w:val="none" w:sz="0" w:space="0" w:color="auto"/>
              </w:divBdr>
              <w:divsChild>
                <w:div w:id="501505752">
                  <w:marLeft w:val="0"/>
                  <w:marRight w:val="0"/>
                  <w:marTop w:val="0"/>
                  <w:marBottom w:val="0"/>
                  <w:divBdr>
                    <w:top w:val="none" w:sz="0" w:space="0" w:color="auto"/>
                    <w:left w:val="none" w:sz="0" w:space="0" w:color="auto"/>
                    <w:bottom w:val="none" w:sz="0" w:space="0" w:color="auto"/>
                    <w:right w:val="none" w:sz="0" w:space="0" w:color="auto"/>
                  </w:divBdr>
                  <w:divsChild>
                    <w:div w:id="501505861">
                      <w:marLeft w:val="0"/>
                      <w:marRight w:val="0"/>
                      <w:marTop w:val="0"/>
                      <w:marBottom w:val="525"/>
                      <w:divBdr>
                        <w:top w:val="none" w:sz="0" w:space="0" w:color="auto"/>
                        <w:left w:val="none" w:sz="0" w:space="0" w:color="auto"/>
                        <w:bottom w:val="none" w:sz="0" w:space="0" w:color="auto"/>
                        <w:right w:val="none" w:sz="0" w:space="0" w:color="auto"/>
                      </w:divBdr>
                      <w:divsChild>
                        <w:div w:id="5015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761">
          <w:marLeft w:val="0"/>
          <w:marRight w:val="0"/>
          <w:marTop w:val="0"/>
          <w:marBottom w:val="0"/>
          <w:divBdr>
            <w:top w:val="none" w:sz="0" w:space="0" w:color="auto"/>
            <w:left w:val="none" w:sz="0" w:space="0" w:color="auto"/>
            <w:bottom w:val="none" w:sz="0" w:space="0" w:color="auto"/>
            <w:right w:val="none" w:sz="0" w:space="0" w:color="auto"/>
          </w:divBdr>
          <w:divsChild>
            <w:div w:id="501505846">
              <w:marLeft w:val="0"/>
              <w:marRight w:val="0"/>
              <w:marTop w:val="0"/>
              <w:marBottom w:val="0"/>
              <w:divBdr>
                <w:top w:val="none" w:sz="0" w:space="0" w:color="auto"/>
                <w:left w:val="none" w:sz="0" w:space="0" w:color="auto"/>
                <w:bottom w:val="none" w:sz="0" w:space="0" w:color="auto"/>
                <w:right w:val="none" w:sz="0" w:space="0" w:color="auto"/>
              </w:divBdr>
              <w:divsChild>
                <w:div w:id="501505801">
                  <w:marLeft w:val="0"/>
                  <w:marRight w:val="0"/>
                  <w:marTop w:val="0"/>
                  <w:marBottom w:val="0"/>
                  <w:divBdr>
                    <w:top w:val="none" w:sz="0" w:space="0" w:color="auto"/>
                    <w:left w:val="none" w:sz="0" w:space="0" w:color="auto"/>
                    <w:bottom w:val="none" w:sz="0" w:space="0" w:color="auto"/>
                    <w:right w:val="none" w:sz="0" w:space="0" w:color="auto"/>
                  </w:divBdr>
                  <w:divsChild>
                    <w:div w:id="501505857">
                      <w:marLeft w:val="0"/>
                      <w:marRight w:val="0"/>
                      <w:marTop w:val="0"/>
                      <w:marBottom w:val="525"/>
                      <w:divBdr>
                        <w:top w:val="none" w:sz="0" w:space="0" w:color="auto"/>
                        <w:left w:val="none" w:sz="0" w:space="0" w:color="auto"/>
                        <w:bottom w:val="none" w:sz="0" w:space="0" w:color="auto"/>
                        <w:right w:val="none" w:sz="0" w:space="0" w:color="auto"/>
                      </w:divBdr>
                      <w:divsChild>
                        <w:div w:id="5015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763">
          <w:marLeft w:val="0"/>
          <w:marRight w:val="0"/>
          <w:marTop w:val="0"/>
          <w:marBottom w:val="0"/>
          <w:divBdr>
            <w:top w:val="none" w:sz="0" w:space="0" w:color="auto"/>
            <w:left w:val="none" w:sz="0" w:space="0" w:color="auto"/>
            <w:bottom w:val="none" w:sz="0" w:space="0" w:color="auto"/>
            <w:right w:val="none" w:sz="0" w:space="0" w:color="auto"/>
          </w:divBdr>
          <w:divsChild>
            <w:div w:id="501505792">
              <w:marLeft w:val="0"/>
              <w:marRight w:val="0"/>
              <w:marTop w:val="0"/>
              <w:marBottom w:val="0"/>
              <w:divBdr>
                <w:top w:val="none" w:sz="0" w:space="0" w:color="auto"/>
                <w:left w:val="none" w:sz="0" w:space="0" w:color="auto"/>
                <w:bottom w:val="none" w:sz="0" w:space="0" w:color="auto"/>
                <w:right w:val="none" w:sz="0" w:space="0" w:color="auto"/>
              </w:divBdr>
              <w:divsChild>
                <w:div w:id="501505809">
                  <w:marLeft w:val="0"/>
                  <w:marRight w:val="0"/>
                  <w:marTop w:val="0"/>
                  <w:marBottom w:val="0"/>
                  <w:divBdr>
                    <w:top w:val="none" w:sz="0" w:space="0" w:color="auto"/>
                    <w:left w:val="none" w:sz="0" w:space="0" w:color="auto"/>
                    <w:bottom w:val="none" w:sz="0" w:space="0" w:color="auto"/>
                    <w:right w:val="none" w:sz="0" w:space="0" w:color="auto"/>
                  </w:divBdr>
                  <w:divsChild>
                    <w:div w:id="501505847">
                      <w:marLeft w:val="0"/>
                      <w:marRight w:val="0"/>
                      <w:marTop w:val="0"/>
                      <w:marBottom w:val="525"/>
                      <w:divBdr>
                        <w:top w:val="none" w:sz="0" w:space="0" w:color="auto"/>
                        <w:left w:val="none" w:sz="0" w:space="0" w:color="auto"/>
                        <w:bottom w:val="none" w:sz="0" w:space="0" w:color="auto"/>
                        <w:right w:val="none" w:sz="0" w:space="0" w:color="auto"/>
                      </w:divBdr>
                      <w:divsChild>
                        <w:div w:id="5015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768">
          <w:marLeft w:val="0"/>
          <w:marRight w:val="0"/>
          <w:marTop w:val="0"/>
          <w:marBottom w:val="0"/>
          <w:divBdr>
            <w:top w:val="none" w:sz="0" w:space="0" w:color="auto"/>
            <w:left w:val="none" w:sz="0" w:space="0" w:color="auto"/>
            <w:bottom w:val="none" w:sz="0" w:space="0" w:color="auto"/>
            <w:right w:val="none" w:sz="0" w:space="0" w:color="auto"/>
          </w:divBdr>
          <w:divsChild>
            <w:div w:id="501505886">
              <w:marLeft w:val="0"/>
              <w:marRight w:val="0"/>
              <w:marTop w:val="0"/>
              <w:marBottom w:val="0"/>
              <w:divBdr>
                <w:top w:val="none" w:sz="0" w:space="0" w:color="auto"/>
                <w:left w:val="none" w:sz="0" w:space="0" w:color="auto"/>
                <w:bottom w:val="none" w:sz="0" w:space="0" w:color="auto"/>
                <w:right w:val="none" w:sz="0" w:space="0" w:color="auto"/>
              </w:divBdr>
              <w:divsChild>
                <w:div w:id="501505744">
                  <w:marLeft w:val="0"/>
                  <w:marRight w:val="0"/>
                  <w:marTop w:val="0"/>
                  <w:marBottom w:val="0"/>
                  <w:divBdr>
                    <w:top w:val="none" w:sz="0" w:space="0" w:color="auto"/>
                    <w:left w:val="none" w:sz="0" w:space="0" w:color="auto"/>
                    <w:bottom w:val="none" w:sz="0" w:space="0" w:color="auto"/>
                    <w:right w:val="none" w:sz="0" w:space="0" w:color="auto"/>
                  </w:divBdr>
                  <w:divsChild>
                    <w:div w:id="501505866">
                      <w:marLeft w:val="0"/>
                      <w:marRight w:val="0"/>
                      <w:marTop w:val="0"/>
                      <w:marBottom w:val="525"/>
                      <w:divBdr>
                        <w:top w:val="none" w:sz="0" w:space="0" w:color="auto"/>
                        <w:left w:val="none" w:sz="0" w:space="0" w:color="auto"/>
                        <w:bottom w:val="none" w:sz="0" w:space="0" w:color="auto"/>
                        <w:right w:val="none" w:sz="0" w:space="0" w:color="auto"/>
                      </w:divBdr>
                      <w:divsChild>
                        <w:div w:id="5015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771">
          <w:marLeft w:val="0"/>
          <w:marRight w:val="0"/>
          <w:marTop w:val="0"/>
          <w:marBottom w:val="0"/>
          <w:divBdr>
            <w:top w:val="none" w:sz="0" w:space="0" w:color="auto"/>
            <w:left w:val="none" w:sz="0" w:space="0" w:color="auto"/>
            <w:bottom w:val="none" w:sz="0" w:space="0" w:color="auto"/>
            <w:right w:val="none" w:sz="0" w:space="0" w:color="auto"/>
          </w:divBdr>
          <w:divsChild>
            <w:div w:id="501505837">
              <w:marLeft w:val="0"/>
              <w:marRight w:val="0"/>
              <w:marTop w:val="0"/>
              <w:marBottom w:val="0"/>
              <w:divBdr>
                <w:top w:val="none" w:sz="0" w:space="0" w:color="auto"/>
                <w:left w:val="none" w:sz="0" w:space="0" w:color="auto"/>
                <w:bottom w:val="none" w:sz="0" w:space="0" w:color="auto"/>
                <w:right w:val="none" w:sz="0" w:space="0" w:color="auto"/>
              </w:divBdr>
              <w:divsChild>
                <w:div w:id="501505852">
                  <w:marLeft w:val="0"/>
                  <w:marRight w:val="0"/>
                  <w:marTop w:val="0"/>
                  <w:marBottom w:val="0"/>
                  <w:divBdr>
                    <w:top w:val="none" w:sz="0" w:space="0" w:color="auto"/>
                    <w:left w:val="none" w:sz="0" w:space="0" w:color="auto"/>
                    <w:bottom w:val="none" w:sz="0" w:space="0" w:color="auto"/>
                    <w:right w:val="none" w:sz="0" w:space="0" w:color="auto"/>
                  </w:divBdr>
                  <w:divsChild>
                    <w:div w:id="501505890">
                      <w:marLeft w:val="0"/>
                      <w:marRight w:val="0"/>
                      <w:marTop w:val="0"/>
                      <w:marBottom w:val="525"/>
                      <w:divBdr>
                        <w:top w:val="none" w:sz="0" w:space="0" w:color="auto"/>
                        <w:left w:val="none" w:sz="0" w:space="0" w:color="auto"/>
                        <w:bottom w:val="none" w:sz="0" w:space="0" w:color="auto"/>
                        <w:right w:val="none" w:sz="0" w:space="0" w:color="auto"/>
                      </w:divBdr>
                      <w:divsChild>
                        <w:div w:id="5015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779">
          <w:marLeft w:val="0"/>
          <w:marRight w:val="0"/>
          <w:marTop w:val="0"/>
          <w:marBottom w:val="0"/>
          <w:divBdr>
            <w:top w:val="none" w:sz="0" w:space="0" w:color="auto"/>
            <w:left w:val="none" w:sz="0" w:space="0" w:color="auto"/>
            <w:bottom w:val="none" w:sz="0" w:space="0" w:color="auto"/>
            <w:right w:val="none" w:sz="0" w:space="0" w:color="auto"/>
          </w:divBdr>
          <w:divsChild>
            <w:div w:id="501505860">
              <w:marLeft w:val="0"/>
              <w:marRight w:val="0"/>
              <w:marTop w:val="0"/>
              <w:marBottom w:val="0"/>
              <w:divBdr>
                <w:top w:val="none" w:sz="0" w:space="0" w:color="auto"/>
                <w:left w:val="none" w:sz="0" w:space="0" w:color="auto"/>
                <w:bottom w:val="none" w:sz="0" w:space="0" w:color="auto"/>
                <w:right w:val="none" w:sz="0" w:space="0" w:color="auto"/>
              </w:divBdr>
              <w:divsChild>
                <w:div w:id="501505873">
                  <w:marLeft w:val="0"/>
                  <w:marRight w:val="0"/>
                  <w:marTop w:val="0"/>
                  <w:marBottom w:val="0"/>
                  <w:divBdr>
                    <w:top w:val="none" w:sz="0" w:space="0" w:color="auto"/>
                    <w:left w:val="none" w:sz="0" w:space="0" w:color="auto"/>
                    <w:bottom w:val="none" w:sz="0" w:space="0" w:color="auto"/>
                    <w:right w:val="none" w:sz="0" w:space="0" w:color="auto"/>
                  </w:divBdr>
                  <w:divsChild>
                    <w:div w:id="501505868">
                      <w:marLeft w:val="0"/>
                      <w:marRight w:val="0"/>
                      <w:marTop w:val="0"/>
                      <w:marBottom w:val="326"/>
                      <w:divBdr>
                        <w:top w:val="single" w:sz="6" w:space="12" w:color="CFEBFE"/>
                        <w:left w:val="single" w:sz="6" w:space="31" w:color="CFEBFE"/>
                        <w:bottom w:val="single" w:sz="6" w:space="12" w:color="CFEBFE"/>
                        <w:right w:val="single" w:sz="6" w:space="12" w:color="CFEBFE"/>
                      </w:divBdr>
                    </w:div>
                  </w:divsChild>
                </w:div>
              </w:divsChild>
            </w:div>
          </w:divsChild>
        </w:div>
        <w:div w:id="501505785">
          <w:marLeft w:val="0"/>
          <w:marRight w:val="0"/>
          <w:marTop w:val="0"/>
          <w:marBottom w:val="0"/>
          <w:divBdr>
            <w:top w:val="none" w:sz="0" w:space="0" w:color="auto"/>
            <w:left w:val="none" w:sz="0" w:space="0" w:color="auto"/>
            <w:bottom w:val="none" w:sz="0" w:space="0" w:color="auto"/>
            <w:right w:val="none" w:sz="0" w:space="0" w:color="auto"/>
          </w:divBdr>
          <w:divsChild>
            <w:div w:id="501505797">
              <w:marLeft w:val="0"/>
              <w:marRight w:val="0"/>
              <w:marTop w:val="0"/>
              <w:marBottom w:val="0"/>
              <w:divBdr>
                <w:top w:val="none" w:sz="0" w:space="0" w:color="auto"/>
                <w:left w:val="none" w:sz="0" w:space="0" w:color="auto"/>
                <w:bottom w:val="none" w:sz="0" w:space="0" w:color="auto"/>
                <w:right w:val="none" w:sz="0" w:space="0" w:color="auto"/>
              </w:divBdr>
              <w:divsChild>
                <w:div w:id="501505814">
                  <w:marLeft w:val="0"/>
                  <w:marRight w:val="0"/>
                  <w:marTop w:val="0"/>
                  <w:marBottom w:val="0"/>
                  <w:divBdr>
                    <w:top w:val="none" w:sz="0" w:space="0" w:color="auto"/>
                    <w:left w:val="none" w:sz="0" w:space="0" w:color="auto"/>
                    <w:bottom w:val="none" w:sz="0" w:space="0" w:color="auto"/>
                    <w:right w:val="none" w:sz="0" w:space="0" w:color="auto"/>
                  </w:divBdr>
                  <w:divsChild>
                    <w:div w:id="501505775">
                      <w:marLeft w:val="0"/>
                      <w:marRight w:val="0"/>
                      <w:marTop w:val="0"/>
                      <w:marBottom w:val="525"/>
                      <w:divBdr>
                        <w:top w:val="none" w:sz="0" w:space="0" w:color="auto"/>
                        <w:left w:val="none" w:sz="0" w:space="0" w:color="auto"/>
                        <w:bottom w:val="none" w:sz="0" w:space="0" w:color="auto"/>
                        <w:right w:val="none" w:sz="0" w:space="0" w:color="auto"/>
                      </w:divBdr>
                      <w:divsChild>
                        <w:div w:id="501505829">
                          <w:marLeft w:val="0"/>
                          <w:marRight w:val="0"/>
                          <w:marTop w:val="0"/>
                          <w:marBottom w:val="0"/>
                          <w:divBdr>
                            <w:top w:val="none" w:sz="0" w:space="0" w:color="auto"/>
                            <w:left w:val="none" w:sz="0" w:space="0" w:color="auto"/>
                            <w:bottom w:val="none" w:sz="0" w:space="0" w:color="auto"/>
                            <w:right w:val="none" w:sz="0" w:space="0" w:color="auto"/>
                          </w:divBdr>
                        </w:div>
                      </w:divsChild>
                    </w:div>
                    <w:div w:id="501505832">
                      <w:marLeft w:val="0"/>
                      <w:marRight w:val="0"/>
                      <w:marTop w:val="0"/>
                      <w:marBottom w:val="525"/>
                      <w:divBdr>
                        <w:top w:val="none" w:sz="0" w:space="0" w:color="auto"/>
                        <w:left w:val="none" w:sz="0" w:space="0" w:color="auto"/>
                        <w:bottom w:val="none" w:sz="0" w:space="0" w:color="auto"/>
                        <w:right w:val="none" w:sz="0" w:space="0" w:color="auto"/>
                      </w:divBdr>
                      <w:divsChild>
                        <w:div w:id="501505796">
                          <w:marLeft w:val="0"/>
                          <w:marRight w:val="0"/>
                          <w:marTop w:val="0"/>
                          <w:marBottom w:val="0"/>
                          <w:divBdr>
                            <w:top w:val="none" w:sz="0" w:space="0" w:color="auto"/>
                            <w:left w:val="none" w:sz="0" w:space="0" w:color="auto"/>
                            <w:bottom w:val="none" w:sz="0" w:space="0" w:color="auto"/>
                            <w:right w:val="none" w:sz="0" w:space="0" w:color="auto"/>
                          </w:divBdr>
                        </w:div>
                      </w:divsChild>
                    </w:div>
                    <w:div w:id="501505858">
                      <w:marLeft w:val="0"/>
                      <w:marRight w:val="0"/>
                      <w:marTop w:val="0"/>
                      <w:marBottom w:val="525"/>
                      <w:divBdr>
                        <w:top w:val="none" w:sz="0" w:space="0" w:color="auto"/>
                        <w:left w:val="none" w:sz="0" w:space="0" w:color="auto"/>
                        <w:bottom w:val="none" w:sz="0" w:space="0" w:color="auto"/>
                        <w:right w:val="none" w:sz="0" w:space="0" w:color="auto"/>
                      </w:divBdr>
                      <w:divsChild>
                        <w:div w:id="5015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786">
          <w:marLeft w:val="0"/>
          <w:marRight w:val="0"/>
          <w:marTop w:val="0"/>
          <w:marBottom w:val="0"/>
          <w:divBdr>
            <w:top w:val="none" w:sz="0" w:space="0" w:color="auto"/>
            <w:left w:val="none" w:sz="0" w:space="0" w:color="auto"/>
            <w:bottom w:val="none" w:sz="0" w:space="0" w:color="auto"/>
            <w:right w:val="none" w:sz="0" w:space="0" w:color="auto"/>
          </w:divBdr>
          <w:divsChild>
            <w:div w:id="501505825">
              <w:marLeft w:val="0"/>
              <w:marRight w:val="0"/>
              <w:marTop w:val="0"/>
              <w:marBottom w:val="0"/>
              <w:divBdr>
                <w:top w:val="none" w:sz="0" w:space="0" w:color="auto"/>
                <w:left w:val="none" w:sz="0" w:space="0" w:color="auto"/>
                <w:bottom w:val="none" w:sz="0" w:space="0" w:color="auto"/>
                <w:right w:val="none" w:sz="0" w:space="0" w:color="auto"/>
              </w:divBdr>
              <w:divsChild>
                <w:div w:id="501505765">
                  <w:marLeft w:val="0"/>
                  <w:marRight w:val="0"/>
                  <w:marTop w:val="0"/>
                  <w:marBottom w:val="0"/>
                  <w:divBdr>
                    <w:top w:val="none" w:sz="0" w:space="0" w:color="auto"/>
                    <w:left w:val="none" w:sz="0" w:space="0" w:color="auto"/>
                    <w:bottom w:val="none" w:sz="0" w:space="0" w:color="auto"/>
                    <w:right w:val="none" w:sz="0" w:space="0" w:color="auto"/>
                  </w:divBdr>
                  <w:divsChild>
                    <w:div w:id="501505884">
                      <w:marLeft w:val="0"/>
                      <w:marRight w:val="0"/>
                      <w:marTop w:val="0"/>
                      <w:marBottom w:val="525"/>
                      <w:divBdr>
                        <w:top w:val="none" w:sz="0" w:space="0" w:color="auto"/>
                        <w:left w:val="none" w:sz="0" w:space="0" w:color="auto"/>
                        <w:bottom w:val="none" w:sz="0" w:space="0" w:color="auto"/>
                        <w:right w:val="none" w:sz="0" w:space="0" w:color="auto"/>
                      </w:divBdr>
                      <w:divsChild>
                        <w:div w:id="5015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787">
          <w:marLeft w:val="0"/>
          <w:marRight w:val="0"/>
          <w:marTop w:val="0"/>
          <w:marBottom w:val="0"/>
          <w:divBdr>
            <w:top w:val="none" w:sz="0" w:space="0" w:color="auto"/>
            <w:left w:val="none" w:sz="0" w:space="0" w:color="auto"/>
            <w:bottom w:val="none" w:sz="0" w:space="0" w:color="auto"/>
            <w:right w:val="none" w:sz="0" w:space="0" w:color="auto"/>
          </w:divBdr>
          <w:divsChild>
            <w:div w:id="501505812">
              <w:marLeft w:val="0"/>
              <w:marRight w:val="0"/>
              <w:marTop w:val="0"/>
              <w:marBottom w:val="0"/>
              <w:divBdr>
                <w:top w:val="none" w:sz="0" w:space="0" w:color="auto"/>
                <w:left w:val="none" w:sz="0" w:space="0" w:color="auto"/>
                <w:bottom w:val="none" w:sz="0" w:space="0" w:color="auto"/>
                <w:right w:val="none" w:sz="0" w:space="0" w:color="auto"/>
              </w:divBdr>
              <w:divsChild>
                <w:div w:id="501505751">
                  <w:marLeft w:val="0"/>
                  <w:marRight w:val="0"/>
                  <w:marTop w:val="0"/>
                  <w:marBottom w:val="0"/>
                  <w:divBdr>
                    <w:top w:val="none" w:sz="0" w:space="0" w:color="auto"/>
                    <w:left w:val="none" w:sz="0" w:space="0" w:color="auto"/>
                    <w:bottom w:val="none" w:sz="0" w:space="0" w:color="auto"/>
                    <w:right w:val="none" w:sz="0" w:space="0" w:color="auto"/>
                  </w:divBdr>
                  <w:divsChild>
                    <w:div w:id="501505750">
                      <w:marLeft w:val="0"/>
                      <w:marRight w:val="0"/>
                      <w:marTop w:val="0"/>
                      <w:marBottom w:val="525"/>
                      <w:divBdr>
                        <w:top w:val="none" w:sz="0" w:space="0" w:color="auto"/>
                        <w:left w:val="none" w:sz="0" w:space="0" w:color="auto"/>
                        <w:bottom w:val="none" w:sz="0" w:space="0" w:color="auto"/>
                        <w:right w:val="none" w:sz="0" w:space="0" w:color="auto"/>
                      </w:divBdr>
                      <w:divsChild>
                        <w:div w:id="501505891">
                          <w:marLeft w:val="0"/>
                          <w:marRight w:val="0"/>
                          <w:marTop w:val="0"/>
                          <w:marBottom w:val="0"/>
                          <w:divBdr>
                            <w:top w:val="none" w:sz="0" w:space="0" w:color="auto"/>
                            <w:left w:val="none" w:sz="0" w:space="0" w:color="auto"/>
                            <w:bottom w:val="none" w:sz="0" w:space="0" w:color="auto"/>
                            <w:right w:val="none" w:sz="0" w:space="0" w:color="auto"/>
                          </w:divBdr>
                        </w:div>
                      </w:divsChild>
                    </w:div>
                    <w:div w:id="501505830">
                      <w:marLeft w:val="0"/>
                      <w:marRight w:val="0"/>
                      <w:marTop w:val="0"/>
                      <w:marBottom w:val="525"/>
                      <w:divBdr>
                        <w:top w:val="none" w:sz="0" w:space="0" w:color="auto"/>
                        <w:left w:val="none" w:sz="0" w:space="0" w:color="auto"/>
                        <w:bottom w:val="none" w:sz="0" w:space="0" w:color="auto"/>
                        <w:right w:val="none" w:sz="0" w:space="0" w:color="auto"/>
                      </w:divBdr>
                      <w:divsChild>
                        <w:div w:id="5015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790">
          <w:marLeft w:val="0"/>
          <w:marRight w:val="0"/>
          <w:marTop w:val="0"/>
          <w:marBottom w:val="0"/>
          <w:divBdr>
            <w:top w:val="none" w:sz="0" w:space="0" w:color="auto"/>
            <w:left w:val="none" w:sz="0" w:space="0" w:color="auto"/>
            <w:bottom w:val="none" w:sz="0" w:space="0" w:color="auto"/>
            <w:right w:val="none" w:sz="0" w:space="0" w:color="auto"/>
          </w:divBdr>
          <w:divsChild>
            <w:div w:id="501505870">
              <w:marLeft w:val="0"/>
              <w:marRight w:val="0"/>
              <w:marTop w:val="0"/>
              <w:marBottom w:val="0"/>
              <w:divBdr>
                <w:top w:val="none" w:sz="0" w:space="0" w:color="auto"/>
                <w:left w:val="none" w:sz="0" w:space="0" w:color="auto"/>
                <w:bottom w:val="none" w:sz="0" w:space="0" w:color="auto"/>
                <w:right w:val="none" w:sz="0" w:space="0" w:color="auto"/>
              </w:divBdr>
              <w:divsChild>
                <w:div w:id="501505767">
                  <w:marLeft w:val="0"/>
                  <w:marRight w:val="0"/>
                  <w:marTop w:val="0"/>
                  <w:marBottom w:val="0"/>
                  <w:divBdr>
                    <w:top w:val="none" w:sz="0" w:space="0" w:color="auto"/>
                    <w:left w:val="none" w:sz="0" w:space="0" w:color="auto"/>
                    <w:bottom w:val="none" w:sz="0" w:space="0" w:color="auto"/>
                    <w:right w:val="none" w:sz="0" w:space="0" w:color="auto"/>
                  </w:divBdr>
                  <w:divsChild>
                    <w:div w:id="501505845">
                      <w:marLeft w:val="0"/>
                      <w:marRight w:val="0"/>
                      <w:marTop w:val="0"/>
                      <w:marBottom w:val="525"/>
                      <w:divBdr>
                        <w:top w:val="none" w:sz="0" w:space="0" w:color="auto"/>
                        <w:left w:val="none" w:sz="0" w:space="0" w:color="auto"/>
                        <w:bottom w:val="none" w:sz="0" w:space="0" w:color="auto"/>
                        <w:right w:val="none" w:sz="0" w:space="0" w:color="auto"/>
                      </w:divBdr>
                      <w:divsChild>
                        <w:div w:id="5015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793">
          <w:marLeft w:val="0"/>
          <w:marRight w:val="0"/>
          <w:marTop w:val="0"/>
          <w:marBottom w:val="0"/>
          <w:divBdr>
            <w:top w:val="none" w:sz="0" w:space="0" w:color="auto"/>
            <w:left w:val="none" w:sz="0" w:space="0" w:color="auto"/>
            <w:bottom w:val="none" w:sz="0" w:space="0" w:color="auto"/>
            <w:right w:val="none" w:sz="0" w:space="0" w:color="auto"/>
          </w:divBdr>
          <w:divsChild>
            <w:div w:id="501505726">
              <w:marLeft w:val="0"/>
              <w:marRight w:val="0"/>
              <w:marTop w:val="0"/>
              <w:marBottom w:val="0"/>
              <w:divBdr>
                <w:top w:val="none" w:sz="0" w:space="0" w:color="auto"/>
                <w:left w:val="none" w:sz="0" w:space="0" w:color="auto"/>
                <w:bottom w:val="none" w:sz="0" w:space="0" w:color="auto"/>
                <w:right w:val="none" w:sz="0" w:space="0" w:color="auto"/>
              </w:divBdr>
              <w:divsChild>
                <w:div w:id="501505789">
                  <w:marLeft w:val="0"/>
                  <w:marRight w:val="0"/>
                  <w:marTop w:val="0"/>
                  <w:marBottom w:val="0"/>
                  <w:divBdr>
                    <w:top w:val="none" w:sz="0" w:space="0" w:color="auto"/>
                    <w:left w:val="none" w:sz="0" w:space="0" w:color="auto"/>
                    <w:bottom w:val="none" w:sz="0" w:space="0" w:color="auto"/>
                    <w:right w:val="none" w:sz="0" w:space="0" w:color="auto"/>
                  </w:divBdr>
                  <w:divsChild>
                    <w:div w:id="501505872">
                      <w:marLeft w:val="0"/>
                      <w:marRight w:val="0"/>
                      <w:marTop w:val="0"/>
                      <w:marBottom w:val="525"/>
                      <w:divBdr>
                        <w:top w:val="none" w:sz="0" w:space="0" w:color="auto"/>
                        <w:left w:val="none" w:sz="0" w:space="0" w:color="auto"/>
                        <w:bottom w:val="none" w:sz="0" w:space="0" w:color="auto"/>
                        <w:right w:val="none" w:sz="0" w:space="0" w:color="auto"/>
                      </w:divBdr>
                      <w:divsChild>
                        <w:div w:id="5015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820">
          <w:marLeft w:val="0"/>
          <w:marRight w:val="0"/>
          <w:marTop w:val="0"/>
          <w:marBottom w:val="0"/>
          <w:divBdr>
            <w:top w:val="none" w:sz="0" w:space="0" w:color="auto"/>
            <w:left w:val="none" w:sz="0" w:space="0" w:color="auto"/>
            <w:bottom w:val="none" w:sz="0" w:space="0" w:color="auto"/>
            <w:right w:val="none" w:sz="0" w:space="0" w:color="auto"/>
          </w:divBdr>
          <w:divsChild>
            <w:div w:id="501505813">
              <w:marLeft w:val="0"/>
              <w:marRight w:val="0"/>
              <w:marTop w:val="0"/>
              <w:marBottom w:val="0"/>
              <w:divBdr>
                <w:top w:val="none" w:sz="0" w:space="0" w:color="auto"/>
                <w:left w:val="none" w:sz="0" w:space="0" w:color="auto"/>
                <w:bottom w:val="none" w:sz="0" w:space="0" w:color="auto"/>
                <w:right w:val="none" w:sz="0" w:space="0" w:color="auto"/>
              </w:divBdr>
              <w:divsChild>
                <w:div w:id="501505822">
                  <w:marLeft w:val="0"/>
                  <w:marRight w:val="0"/>
                  <w:marTop w:val="0"/>
                  <w:marBottom w:val="0"/>
                  <w:divBdr>
                    <w:top w:val="none" w:sz="0" w:space="0" w:color="auto"/>
                    <w:left w:val="none" w:sz="0" w:space="0" w:color="auto"/>
                    <w:bottom w:val="none" w:sz="0" w:space="0" w:color="auto"/>
                    <w:right w:val="none" w:sz="0" w:space="0" w:color="auto"/>
                  </w:divBdr>
                  <w:divsChild>
                    <w:div w:id="501505773">
                      <w:marLeft w:val="0"/>
                      <w:marRight w:val="0"/>
                      <w:marTop w:val="0"/>
                      <w:marBottom w:val="525"/>
                      <w:divBdr>
                        <w:top w:val="none" w:sz="0" w:space="0" w:color="auto"/>
                        <w:left w:val="none" w:sz="0" w:space="0" w:color="auto"/>
                        <w:bottom w:val="none" w:sz="0" w:space="0" w:color="auto"/>
                        <w:right w:val="none" w:sz="0" w:space="0" w:color="auto"/>
                      </w:divBdr>
                      <w:divsChild>
                        <w:div w:id="5015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826">
          <w:marLeft w:val="0"/>
          <w:marRight w:val="0"/>
          <w:marTop w:val="0"/>
          <w:marBottom w:val="0"/>
          <w:divBdr>
            <w:top w:val="none" w:sz="0" w:space="0" w:color="auto"/>
            <w:left w:val="none" w:sz="0" w:space="0" w:color="auto"/>
            <w:bottom w:val="none" w:sz="0" w:space="0" w:color="auto"/>
            <w:right w:val="none" w:sz="0" w:space="0" w:color="auto"/>
          </w:divBdr>
          <w:divsChild>
            <w:div w:id="501505855">
              <w:marLeft w:val="0"/>
              <w:marRight w:val="0"/>
              <w:marTop w:val="0"/>
              <w:marBottom w:val="0"/>
              <w:divBdr>
                <w:top w:val="none" w:sz="0" w:space="0" w:color="auto"/>
                <w:left w:val="none" w:sz="0" w:space="0" w:color="auto"/>
                <w:bottom w:val="none" w:sz="0" w:space="0" w:color="auto"/>
                <w:right w:val="none" w:sz="0" w:space="0" w:color="auto"/>
              </w:divBdr>
              <w:divsChild>
                <w:div w:id="501505747">
                  <w:marLeft w:val="0"/>
                  <w:marRight w:val="0"/>
                  <w:marTop w:val="0"/>
                  <w:marBottom w:val="0"/>
                  <w:divBdr>
                    <w:top w:val="none" w:sz="0" w:space="0" w:color="auto"/>
                    <w:left w:val="none" w:sz="0" w:space="0" w:color="auto"/>
                    <w:bottom w:val="none" w:sz="0" w:space="0" w:color="auto"/>
                    <w:right w:val="none" w:sz="0" w:space="0" w:color="auto"/>
                  </w:divBdr>
                  <w:divsChild>
                    <w:div w:id="501505757">
                      <w:marLeft w:val="0"/>
                      <w:marRight w:val="0"/>
                      <w:marTop w:val="0"/>
                      <w:marBottom w:val="525"/>
                      <w:divBdr>
                        <w:top w:val="none" w:sz="0" w:space="0" w:color="auto"/>
                        <w:left w:val="none" w:sz="0" w:space="0" w:color="auto"/>
                        <w:bottom w:val="none" w:sz="0" w:space="0" w:color="auto"/>
                        <w:right w:val="none" w:sz="0" w:space="0" w:color="auto"/>
                      </w:divBdr>
                      <w:divsChild>
                        <w:div w:id="501505745">
                          <w:marLeft w:val="0"/>
                          <w:marRight w:val="0"/>
                          <w:marTop w:val="0"/>
                          <w:marBottom w:val="0"/>
                          <w:divBdr>
                            <w:top w:val="none" w:sz="0" w:space="0" w:color="auto"/>
                            <w:left w:val="none" w:sz="0" w:space="0" w:color="auto"/>
                            <w:bottom w:val="none" w:sz="0" w:space="0" w:color="auto"/>
                            <w:right w:val="none" w:sz="0" w:space="0" w:color="auto"/>
                          </w:divBdr>
                        </w:div>
                      </w:divsChild>
                    </w:div>
                    <w:div w:id="501505815">
                      <w:marLeft w:val="0"/>
                      <w:marRight w:val="0"/>
                      <w:marTop w:val="0"/>
                      <w:marBottom w:val="525"/>
                      <w:divBdr>
                        <w:top w:val="none" w:sz="0" w:space="0" w:color="auto"/>
                        <w:left w:val="none" w:sz="0" w:space="0" w:color="auto"/>
                        <w:bottom w:val="none" w:sz="0" w:space="0" w:color="auto"/>
                        <w:right w:val="none" w:sz="0" w:space="0" w:color="auto"/>
                      </w:divBdr>
                      <w:divsChild>
                        <w:div w:id="501505764">
                          <w:marLeft w:val="0"/>
                          <w:marRight w:val="0"/>
                          <w:marTop w:val="0"/>
                          <w:marBottom w:val="0"/>
                          <w:divBdr>
                            <w:top w:val="none" w:sz="0" w:space="0" w:color="auto"/>
                            <w:left w:val="none" w:sz="0" w:space="0" w:color="auto"/>
                            <w:bottom w:val="none" w:sz="0" w:space="0" w:color="auto"/>
                            <w:right w:val="none" w:sz="0" w:space="0" w:color="auto"/>
                          </w:divBdr>
                        </w:div>
                      </w:divsChild>
                    </w:div>
                    <w:div w:id="501505835">
                      <w:marLeft w:val="0"/>
                      <w:marRight w:val="0"/>
                      <w:marTop w:val="0"/>
                      <w:marBottom w:val="525"/>
                      <w:divBdr>
                        <w:top w:val="none" w:sz="0" w:space="0" w:color="auto"/>
                        <w:left w:val="none" w:sz="0" w:space="0" w:color="auto"/>
                        <w:bottom w:val="none" w:sz="0" w:space="0" w:color="auto"/>
                        <w:right w:val="none" w:sz="0" w:space="0" w:color="auto"/>
                      </w:divBdr>
                      <w:divsChild>
                        <w:div w:id="501505805">
                          <w:marLeft w:val="0"/>
                          <w:marRight w:val="0"/>
                          <w:marTop w:val="0"/>
                          <w:marBottom w:val="0"/>
                          <w:divBdr>
                            <w:top w:val="none" w:sz="0" w:space="0" w:color="auto"/>
                            <w:left w:val="none" w:sz="0" w:space="0" w:color="auto"/>
                            <w:bottom w:val="none" w:sz="0" w:space="0" w:color="auto"/>
                            <w:right w:val="none" w:sz="0" w:space="0" w:color="auto"/>
                          </w:divBdr>
                          <w:divsChild>
                            <w:div w:id="501505721">
                              <w:marLeft w:val="0"/>
                              <w:marRight w:val="0"/>
                              <w:marTop w:val="0"/>
                              <w:marBottom w:val="0"/>
                              <w:divBdr>
                                <w:top w:val="none" w:sz="0" w:space="0" w:color="auto"/>
                                <w:left w:val="none" w:sz="0" w:space="0" w:color="auto"/>
                                <w:bottom w:val="none" w:sz="0" w:space="0" w:color="auto"/>
                                <w:right w:val="none" w:sz="0" w:space="0" w:color="auto"/>
                              </w:divBdr>
                            </w:div>
                            <w:div w:id="501505737">
                              <w:marLeft w:val="0"/>
                              <w:marRight w:val="0"/>
                              <w:marTop w:val="0"/>
                              <w:marBottom w:val="0"/>
                              <w:divBdr>
                                <w:top w:val="none" w:sz="0" w:space="0" w:color="auto"/>
                                <w:left w:val="none" w:sz="0" w:space="0" w:color="auto"/>
                                <w:bottom w:val="none" w:sz="0" w:space="0" w:color="auto"/>
                                <w:right w:val="none" w:sz="0" w:space="0" w:color="auto"/>
                              </w:divBdr>
                            </w:div>
                            <w:div w:id="501505753">
                              <w:marLeft w:val="0"/>
                              <w:marRight w:val="0"/>
                              <w:marTop w:val="0"/>
                              <w:marBottom w:val="0"/>
                              <w:divBdr>
                                <w:top w:val="none" w:sz="0" w:space="0" w:color="auto"/>
                                <w:left w:val="none" w:sz="0" w:space="0" w:color="auto"/>
                                <w:bottom w:val="none" w:sz="0" w:space="0" w:color="auto"/>
                                <w:right w:val="none" w:sz="0" w:space="0" w:color="auto"/>
                              </w:divBdr>
                            </w:div>
                            <w:div w:id="501505758">
                              <w:marLeft w:val="0"/>
                              <w:marRight w:val="0"/>
                              <w:marTop w:val="0"/>
                              <w:marBottom w:val="0"/>
                              <w:divBdr>
                                <w:top w:val="none" w:sz="0" w:space="0" w:color="auto"/>
                                <w:left w:val="none" w:sz="0" w:space="0" w:color="auto"/>
                                <w:bottom w:val="none" w:sz="0" w:space="0" w:color="auto"/>
                                <w:right w:val="none" w:sz="0" w:space="0" w:color="auto"/>
                              </w:divBdr>
                            </w:div>
                            <w:div w:id="501505759">
                              <w:marLeft w:val="0"/>
                              <w:marRight w:val="0"/>
                              <w:marTop w:val="0"/>
                              <w:marBottom w:val="0"/>
                              <w:divBdr>
                                <w:top w:val="none" w:sz="0" w:space="0" w:color="auto"/>
                                <w:left w:val="none" w:sz="0" w:space="0" w:color="auto"/>
                                <w:bottom w:val="none" w:sz="0" w:space="0" w:color="auto"/>
                                <w:right w:val="none" w:sz="0" w:space="0" w:color="auto"/>
                              </w:divBdr>
                            </w:div>
                            <w:div w:id="501505762">
                              <w:marLeft w:val="0"/>
                              <w:marRight w:val="0"/>
                              <w:marTop w:val="0"/>
                              <w:marBottom w:val="0"/>
                              <w:divBdr>
                                <w:top w:val="none" w:sz="0" w:space="0" w:color="auto"/>
                                <w:left w:val="none" w:sz="0" w:space="0" w:color="auto"/>
                                <w:bottom w:val="none" w:sz="0" w:space="0" w:color="auto"/>
                                <w:right w:val="none" w:sz="0" w:space="0" w:color="auto"/>
                              </w:divBdr>
                            </w:div>
                            <w:div w:id="501505800">
                              <w:marLeft w:val="0"/>
                              <w:marRight w:val="0"/>
                              <w:marTop w:val="0"/>
                              <w:marBottom w:val="0"/>
                              <w:divBdr>
                                <w:top w:val="none" w:sz="0" w:space="0" w:color="auto"/>
                                <w:left w:val="none" w:sz="0" w:space="0" w:color="auto"/>
                                <w:bottom w:val="none" w:sz="0" w:space="0" w:color="auto"/>
                                <w:right w:val="none" w:sz="0" w:space="0" w:color="auto"/>
                              </w:divBdr>
                            </w:div>
                            <w:div w:id="501505816">
                              <w:marLeft w:val="0"/>
                              <w:marRight w:val="0"/>
                              <w:marTop w:val="0"/>
                              <w:marBottom w:val="0"/>
                              <w:divBdr>
                                <w:top w:val="none" w:sz="0" w:space="0" w:color="auto"/>
                                <w:left w:val="none" w:sz="0" w:space="0" w:color="auto"/>
                                <w:bottom w:val="none" w:sz="0" w:space="0" w:color="auto"/>
                                <w:right w:val="none" w:sz="0" w:space="0" w:color="auto"/>
                              </w:divBdr>
                            </w:div>
                            <w:div w:id="501505819">
                              <w:marLeft w:val="0"/>
                              <w:marRight w:val="0"/>
                              <w:marTop w:val="0"/>
                              <w:marBottom w:val="0"/>
                              <w:divBdr>
                                <w:top w:val="none" w:sz="0" w:space="0" w:color="auto"/>
                                <w:left w:val="none" w:sz="0" w:space="0" w:color="auto"/>
                                <w:bottom w:val="none" w:sz="0" w:space="0" w:color="auto"/>
                                <w:right w:val="none" w:sz="0" w:space="0" w:color="auto"/>
                              </w:divBdr>
                            </w:div>
                            <w:div w:id="501505850">
                              <w:marLeft w:val="0"/>
                              <w:marRight w:val="0"/>
                              <w:marTop w:val="0"/>
                              <w:marBottom w:val="0"/>
                              <w:divBdr>
                                <w:top w:val="none" w:sz="0" w:space="0" w:color="auto"/>
                                <w:left w:val="none" w:sz="0" w:space="0" w:color="auto"/>
                                <w:bottom w:val="none" w:sz="0" w:space="0" w:color="auto"/>
                                <w:right w:val="none" w:sz="0" w:space="0" w:color="auto"/>
                              </w:divBdr>
                            </w:div>
                            <w:div w:id="5015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05827">
          <w:marLeft w:val="0"/>
          <w:marRight w:val="0"/>
          <w:marTop w:val="0"/>
          <w:marBottom w:val="0"/>
          <w:divBdr>
            <w:top w:val="none" w:sz="0" w:space="0" w:color="auto"/>
            <w:left w:val="none" w:sz="0" w:space="0" w:color="auto"/>
            <w:bottom w:val="none" w:sz="0" w:space="0" w:color="auto"/>
            <w:right w:val="none" w:sz="0" w:space="0" w:color="auto"/>
          </w:divBdr>
          <w:divsChild>
            <w:div w:id="501505770">
              <w:marLeft w:val="0"/>
              <w:marRight w:val="0"/>
              <w:marTop w:val="0"/>
              <w:marBottom w:val="0"/>
              <w:divBdr>
                <w:top w:val="none" w:sz="0" w:space="0" w:color="auto"/>
                <w:left w:val="none" w:sz="0" w:space="0" w:color="auto"/>
                <w:bottom w:val="none" w:sz="0" w:space="0" w:color="auto"/>
                <w:right w:val="none" w:sz="0" w:space="0" w:color="auto"/>
              </w:divBdr>
              <w:divsChild>
                <w:div w:id="501505833">
                  <w:marLeft w:val="0"/>
                  <w:marRight w:val="0"/>
                  <w:marTop w:val="0"/>
                  <w:marBottom w:val="0"/>
                  <w:divBdr>
                    <w:top w:val="none" w:sz="0" w:space="0" w:color="auto"/>
                    <w:left w:val="none" w:sz="0" w:space="0" w:color="auto"/>
                    <w:bottom w:val="none" w:sz="0" w:space="0" w:color="auto"/>
                    <w:right w:val="none" w:sz="0" w:space="0" w:color="auto"/>
                  </w:divBdr>
                  <w:divsChild>
                    <w:div w:id="501505893">
                      <w:marLeft w:val="0"/>
                      <w:marRight w:val="0"/>
                      <w:marTop w:val="0"/>
                      <w:marBottom w:val="525"/>
                      <w:divBdr>
                        <w:top w:val="none" w:sz="0" w:space="0" w:color="auto"/>
                        <w:left w:val="none" w:sz="0" w:space="0" w:color="auto"/>
                        <w:bottom w:val="none" w:sz="0" w:space="0" w:color="auto"/>
                        <w:right w:val="none" w:sz="0" w:space="0" w:color="auto"/>
                      </w:divBdr>
                      <w:divsChild>
                        <w:div w:id="5015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828">
          <w:marLeft w:val="0"/>
          <w:marRight w:val="0"/>
          <w:marTop w:val="0"/>
          <w:marBottom w:val="0"/>
          <w:divBdr>
            <w:top w:val="none" w:sz="0" w:space="0" w:color="auto"/>
            <w:left w:val="none" w:sz="0" w:space="0" w:color="auto"/>
            <w:bottom w:val="none" w:sz="0" w:space="0" w:color="auto"/>
            <w:right w:val="none" w:sz="0" w:space="0" w:color="auto"/>
          </w:divBdr>
          <w:divsChild>
            <w:div w:id="501505892">
              <w:marLeft w:val="0"/>
              <w:marRight w:val="0"/>
              <w:marTop w:val="0"/>
              <w:marBottom w:val="0"/>
              <w:divBdr>
                <w:top w:val="none" w:sz="0" w:space="0" w:color="auto"/>
                <w:left w:val="none" w:sz="0" w:space="0" w:color="auto"/>
                <w:bottom w:val="none" w:sz="0" w:space="0" w:color="auto"/>
                <w:right w:val="none" w:sz="0" w:space="0" w:color="auto"/>
              </w:divBdr>
              <w:divsChild>
                <w:div w:id="501505784">
                  <w:marLeft w:val="0"/>
                  <w:marRight w:val="0"/>
                  <w:marTop w:val="0"/>
                  <w:marBottom w:val="0"/>
                  <w:divBdr>
                    <w:top w:val="none" w:sz="0" w:space="0" w:color="auto"/>
                    <w:left w:val="none" w:sz="0" w:space="0" w:color="auto"/>
                    <w:bottom w:val="none" w:sz="0" w:space="0" w:color="auto"/>
                    <w:right w:val="none" w:sz="0" w:space="0" w:color="auto"/>
                  </w:divBdr>
                  <w:divsChild>
                    <w:div w:id="501505754">
                      <w:marLeft w:val="0"/>
                      <w:marRight w:val="0"/>
                      <w:marTop w:val="0"/>
                      <w:marBottom w:val="525"/>
                      <w:divBdr>
                        <w:top w:val="none" w:sz="0" w:space="0" w:color="auto"/>
                        <w:left w:val="none" w:sz="0" w:space="0" w:color="auto"/>
                        <w:bottom w:val="none" w:sz="0" w:space="0" w:color="auto"/>
                        <w:right w:val="none" w:sz="0" w:space="0" w:color="auto"/>
                      </w:divBdr>
                      <w:divsChild>
                        <w:div w:id="5015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856">
          <w:marLeft w:val="0"/>
          <w:marRight w:val="0"/>
          <w:marTop w:val="0"/>
          <w:marBottom w:val="0"/>
          <w:divBdr>
            <w:top w:val="none" w:sz="0" w:space="0" w:color="auto"/>
            <w:left w:val="none" w:sz="0" w:space="0" w:color="auto"/>
            <w:bottom w:val="none" w:sz="0" w:space="0" w:color="auto"/>
            <w:right w:val="none" w:sz="0" w:space="0" w:color="auto"/>
          </w:divBdr>
          <w:divsChild>
            <w:div w:id="501505901">
              <w:marLeft w:val="0"/>
              <w:marRight w:val="0"/>
              <w:marTop w:val="0"/>
              <w:marBottom w:val="0"/>
              <w:divBdr>
                <w:top w:val="none" w:sz="0" w:space="0" w:color="auto"/>
                <w:left w:val="none" w:sz="0" w:space="0" w:color="auto"/>
                <w:bottom w:val="none" w:sz="0" w:space="0" w:color="auto"/>
                <w:right w:val="none" w:sz="0" w:space="0" w:color="auto"/>
              </w:divBdr>
              <w:divsChild>
                <w:div w:id="501505880">
                  <w:marLeft w:val="0"/>
                  <w:marRight w:val="0"/>
                  <w:marTop w:val="0"/>
                  <w:marBottom w:val="0"/>
                  <w:divBdr>
                    <w:top w:val="none" w:sz="0" w:space="0" w:color="auto"/>
                    <w:left w:val="none" w:sz="0" w:space="0" w:color="auto"/>
                    <w:bottom w:val="none" w:sz="0" w:space="0" w:color="auto"/>
                    <w:right w:val="none" w:sz="0" w:space="0" w:color="auto"/>
                  </w:divBdr>
                  <w:divsChild>
                    <w:div w:id="501505731">
                      <w:marLeft w:val="0"/>
                      <w:marRight w:val="0"/>
                      <w:marTop w:val="0"/>
                      <w:marBottom w:val="525"/>
                      <w:divBdr>
                        <w:top w:val="none" w:sz="0" w:space="0" w:color="auto"/>
                        <w:left w:val="none" w:sz="0" w:space="0" w:color="auto"/>
                        <w:bottom w:val="none" w:sz="0" w:space="0" w:color="auto"/>
                        <w:right w:val="none" w:sz="0" w:space="0" w:color="auto"/>
                      </w:divBdr>
                      <w:divsChild>
                        <w:div w:id="5015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865">
          <w:marLeft w:val="0"/>
          <w:marRight w:val="0"/>
          <w:marTop w:val="0"/>
          <w:marBottom w:val="0"/>
          <w:divBdr>
            <w:top w:val="none" w:sz="0" w:space="0" w:color="auto"/>
            <w:left w:val="none" w:sz="0" w:space="0" w:color="auto"/>
            <w:bottom w:val="none" w:sz="0" w:space="0" w:color="auto"/>
            <w:right w:val="none" w:sz="0" w:space="0" w:color="auto"/>
          </w:divBdr>
          <w:divsChild>
            <w:div w:id="501505791">
              <w:marLeft w:val="0"/>
              <w:marRight w:val="0"/>
              <w:marTop w:val="0"/>
              <w:marBottom w:val="0"/>
              <w:divBdr>
                <w:top w:val="none" w:sz="0" w:space="0" w:color="auto"/>
                <w:left w:val="none" w:sz="0" w:space="0" w:color="auto"/>
                <w:bottom w:val="none" w:sz="0" w:space="0" w:color="auto"/>
                <w:right w:val="none" w:sz="0" w:space="0" w:color="auto"/>
              </w:divBdr>
              <w:divsChild>
                <w:div w:id="501505756">
                  <w:marLeft w:val="0"/>
                  <w:marRight w:val="0"/>
                  <w:marTop w:val="0"/>
                  <w:marBottom w:val="0"/>
                  <w:divBdr>
                    <w:top w:val="none" w:sz="0" w:space="0" w:color="auto"/>
                    <w:left w:val="none" w:sz="0" w:space="0" w:color="auto"/>
                    <w:bottom w:val="none" w:sz="0" w:space="0" w:color="auto"/>
                    <w:right w:val="none" w:sz="0" w:space="0" w:color="auto"/>
                  </w:divBdr>
                  <w:divsChild>
                    <w:div w:id="501505743">
                      <w:marLeft w:val="0"/>
                      <w:marRight w:val="0"/>
                      <w:marTop w:val="0"/>
                      <w:marBottom w:val="525"/>
                      <w:divBdr>
                        <w:top w:val="none" w:sz="0" w:space="0" w:color="auto"/>
                        <w:left w:val="none" w:sz="0" w:space="0" w:color="auto"/>
                        <w:bottom w:val="none" w:sz="0" w:space="0" w:color="auto"/>
                        <w:right w:val="none" w:sz="0" w:space="0" w:color="auto"/>
                      </w:divBdr>
                      <w:divsChild>
                        <w:div w:id="5015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878">
          <w:marLeft w:val="0"/>
          <w:marRight w:val="0"/>
          <w:marTop w:val="0"/>
          <w:marBottom w:val="0"/>
          <w:divBdr>
            <w:top w:val="none" w:sz="0" w:space="0" w:color="auto"/>
            <w:left w:val="none" w:sz="0" w:space="0" w:color="auto"/>
            <w:bottom w:val="none" w:sz="0" w:space="0" w:color="auto"/>
            <w:right w:val="none" w:sz="0" w:space="0" w:color="auto"/>
          </w:divBdr>
          <w:divsChild>
            <w:div w:id="501505871">
              <w:marLeft w:val="0"/>
              <w:marRight w:val="0"/>
              <w:marTop w:val="0"/>
              <w:marBottom w:val="0"/>
              <w:divBdr>
                <w:top w:val="none" w:sz="0" w:space="0" w:color="auto"/>
                <w:left w:val="none" w:sz="0" w:space="0" w:color="auto"/>
                <w:bottom w:val="none" w:sz="0" w:space="0" w:color="auto"/>
                <w:right w:val="none" w:sz="0" w:space="0" w:color="auto"/>
              </w:divBdr>
              <w:divsChild>
                <w:div w:id="501505897">
                  <w:marLeft w:val="0"/>
                  <w:marRight w:val="0"/>
                  <w:marTop w:val="0"/>
                  <w:marBottom w:val="0"/>
                  <w:divBdr>
                    <w:top w:val="none" w:sz="0" w:space="0" w:color="auto"/>
                    <w:left w:val="none" w:sz="0" w:space="0" w:color="auto"/>
                    <w:bottom w:val="none" w:sz="0" w:space="0" w:color="auto"/>
                    <w:right w:val="none" w:sz="0" w:space="0" w:color="auto"/>
                  </w:divBdr>
                  <w:divsChild>
                    <w:div w:id="501505899">
                      <w:marLeft w:val="0"/>
                      <w:marRight w:val="0"/>
                      <w:marTop w:val="0"/>
                      <w:marBottom w:val="525"/>
                      <w:divBdr>
                        <w:top w:val="none" w:sz="0" w:space="0" w:color="auto"/>
                        <w:left w:val="none" w:sz="0" w:space="0" w:color="auto"/>
                        <w:bottom w:val="none" w:sz="0" w:space="0" w:color="auto"/>
                        <w:right w:val="none" w:sz="0" w:space="0" w:color="auto"/>
                      </w:divBdr>
                      <w:divsChild>
                        <w:div w:id="5015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879">
          <w:marLeft w:val="0"/>
          <w:marRight w:val="0"/>
          <w:marTop w:val="0"/>
          <w:marBottom w:val="0"/>
          <w:divBdr>
            <w:top w:val="none" w:sz="0" w:space="0" w:color="auto"/>
            <w:left w:val="none" w:sz="0" w:space="0" w:color="auto"/>
            <w:bottom w:val="none" w:sz="0" w:space="0" w:color="auto"/>
            <w:right w:val="none" w:sz="0" w:space="0" w:color="auto"/>
          </w:divBdr>
          <w:divsChild>
            <w:div w:id="501505798">
              <w:marLeft w:val="0"/>
              <w:marRight w:val="0"/>
              <w:marTop w:val="0"/>
              <w:marBottom w:val="0"/>
              <w:divBdr>
                <w:top w:val="none" w:sz="0" w:space="0" w:color="auto"/>
                <w:left w:val="none" w:sz="0" w:space="0" w:color="auto"/>
                <w:bottom w:val="none" w:sz="0" w:space="0" w:color="auto"/>
                <w:right w:val="none" w:sz="0" w:space="0" w:color="auto"/>
              </w:divBdr>
              <w:divsChild>
                <w:div w:id="501505769">
                  <w:marLeft w:val="0"/>
                  <w:marRight w:val="0"/>
                  <w:marTop w:val="0"/>
                  <w:marBottom w:val="0"/>
                  <w:divBdr>
                    <w:top w:val="none" w:sz="0" w:space="0" w:color="auto"/>
                    <w:left w:val="none" w:sz="0" w:space="0" w:color="auto"/>
                    <w:bottom w:val="none" w:sz="0" w:space="0" w:color="auto"/>
                    <w:right w:val="none" w:sz="0" w:space="0" w:color="auto"/>
                  </w:divBdr>
                  <w:divsChild>
                    <w:div w:id="501505748">
                      <w:marLeft w:val="0"/>
                      <w:marRight w:val="0"/>
                      <w:marTop w:val="0"/>
                      <w:marBottom w:val="525"/>
                      <w:divBdr>
                        <w:top w:val="none" w:sz="0" w:space="0" w:color="auto"/>
                        <w:left w:val="none" w:sz="0" w:space="0" w:color="auto"/>
                        <w:bottom w:val="none" w:sz="0" w:space="0" w:color="auto"/>
                        <w:right w:val="none" w:sz="0" w:space="0" w:color="auto"/>
                      </w:divBdr>
                      <w:divsChild>
                        <w:div w:id="5015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887">
          <w:marLeft w:val="0"/>
          <w:marRight w:val="0"/>
          <w:marTop w:val="0"/>
          <w:marBottom w:val="0"/>
          <w:divBdr>
            <w:top w:val="none" w:sz="0" w:space="0" w:color="auto"/>
            <w:left w:val="none" w:sz="0" w:space="0" w:color="auto"/>
            <w:bottom w:val="none" w:sz="0" w:space="0" w:color="auto"/>
            <w:right w:val="none" w:sz="0" w:space="0" w:color="auto"/>
          </w:divBdr>
          <w:divsChild>
            <w:div w:id="501505838">
              <w:marLeft w:val="0"/>
              <w:marRight w:val="0"/>
              <w:marTop w:val="0"/>
              <w:marBottom w:val="0"/>
              <w:divBdr>
                <w:top w:val="none" w:sz="0" w:space="0" w:color="auto"/>
                <w:left w:val="none" w:sz="0" w:space="0" w:color="auto"/>
                <w:bottom w:val="none" w:sz="0" w:space="0" w:color="auto"/>
                <w:right w:val="none" w:sz="0" w:space="0" w:color="auto"/>
              </w:divBdr>
              <w:divsChild>
                <w:div w:id="501505810">
                  <w:marLeft w:val="0"/>
                  <w:marRight w:val="0"/>
                  <w:marTop w:val="0"/>
                  <w:marBottom w:val="0"/>
                  <w:divBdr>
                    <w:top w:val="none" w:sz="0" w:space="0" w:color="auto"/>
                    <w:left w:val="none" w:sz="0" w:space="0" w:color="auto"/>
                    <w:bottom w:val="none" w:sz="0" w:space="0" w:color="auto"/>
                    <w:right w:val="none" w:sz="0" w:space="0" w:color="auto"/>
                  </w:divBdr>
                  <w:divsChild>
                    <w:div w:id="501505885">
                      <w:marLeft w:val="0"/>
                      <w:marRight w:val="0"/>
                      <w:marTop w:val="0"/>
                      <w:marBottom w:val="525"/>
                      <w:divBdr>
                        <w:top w:val="none" w:sz="0" w:space="0" w:color="auto"/>
                        <w:left w:val="none" w:sz="0" w:space="0" w:color="auto"/>
                        <w:bottom w:val="none" w:sz="0" w:space="0" w:color="auto"/>
                        <w:right w:val="none" w:sz="0" w:space="0" w:color="auto"/>
                      </w:divBdr>
                      <w:divsChild>
                        <w:div w:id="5015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5898">
          <w:marLeft w:val="0"/>
          <w:marRight w:val="0"/>
          <w:marTop w:val="0"/>
          <w:marBottom w:val="0"/>
          <w:divBdr>
            <w:top w:val="none" w:sz="0" w:space="0" w:color="auto"/>
            <w:left w:val="none" w:sz="0" w:space="0" w:color="auto"/>
            <w:bottom w:val="none" w:sz="0" w:space="0" w:color="auto"/>
            <w:right w:val="none" w:sz="0" w:space="0" w:color="auto"/>
          </w:divBdr>
          <w:divsChild>
            <w:div w:id="501505735">
              <w:marLeft w:val="0"/>
              <w:marRight w:val="0"/>
              <w:marTop w:val="0"/>
              <w:marBottom w:val="0"/>
              <w:divBdr>
                <w:top w:val="none" w:sz="0" w:space="0" w:color="auto"/>
                <w:left w:val="none" w:sz="0" w:space="0" w:color="auto"/>
                <w:bottom w:val="none" w:sz="0" w:space="0" w:color="auto"/>
                <w:right w:val="none" w:sz="0" w:space="0" w:color="auto"/>
              </w:divBdr>
              <w:divsChild>
                <w:div w:id="501505867">
                  <w:marLeft w:val="0"/>
                  <w:marRight w:val="0"/>
                  <w:marTop w:val="0"/>
                  <w:marBottom w:val="0"/>
                  <w:divBdr>
                    <w:top w:val="none" w:sz="0" w:space="0" w:color="auto"/>
                    <w:left w:val="none" w:sz="0" w:space="0" w:color="auto"/>
                    <w:bottom w:val="none" w:sz="0" w:space="0" w:color="auto"/>
                    <w:right w:val="none" w:sz="0" w:space="0" w:color="auto"/>
                  </w:divBdr>
                  <w:divsChild>
                    <w:div w:id="501505902">
                      <w:marLeft w:val="0"/>
                      <w:marRight w:val="0"/>
                      <w:marTop w:val="0"/>
                      <w:marBottom w:val="525"/>
                      <w:divBdr>
                        <w:top w:val="none" w:sz="0" w:space="0" w:color="auto"/>
                        <w:left w:val="none" w:sz="0" w:space="0" w:color="auto"/>
                        <w:bottom w:val="none" w:sz="0" w:space="0" w:color="auto"/>
                        <w:right w:val="none" w:sz="0" w:space="0" w:color="auto"/>
                      </w:divBdr>
                      <w:divsChild>
                        <w:div w:id="5015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18</Pages>
  <Words>2938</Words>
  <Characters>16750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Znam8</dc:creator>
  <cp:keywords/>
  <dc:description/>
  <cp:lastModifiedBy>Ольга</cp:lastModifiedBy>
  <cp:revision>3</cp:revision>
  <dcterms:created xsi:type="dcterms:W3CDTF">2019-02-14T09:42:00Z</dcterms:created>
  <dcterms:modified xsi:type="dcterms:W3CDTF">2023-04-25T17:19:00Z</dcterms:modified>
</cp:coreProperties>
</file>